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CCFF" w14:textId="77777777" w:rsidR="000A058D" w:rsidRPr="00DF2869" w:rsidRDefault="000A058D" w:rsidP="00A40706">
      <w:pPr>
        <w:pStyle w:val="Heading1"/>
        <w:shd w:val="pct15" w:color="auto" w:fill="auto"/>
        <w:jc w:val="both"/>
        <w:rPr>
          <w:rFonts w:asciiTheme="minorHAnsi" w:hAnsiTheme="minorHAnsi"/>
          <w:snapToGrid/>
        </w:rPr>
      </w:pPr>
      <w:r w:rsidRPr="00DF2869">
        <w:rPr>
          <w:rFonts w:asciiTheme="minorHAnsi" w:hAnsiTheme="minorHAnsi"/>
          <w:snapToGrid/>
        </w:rPr>
        <w:t>INTRODUCTION</w:t>
      </w:r>
    </w:p>
    <w:p w14:paraId="59861300" w14:textId="77777777" w:rsidR="000A058D" w:rsidRPr="00DF2869" w:rsidRDefault="000A058D" w:rsidP="00A40706">
      <w:pPr>
        <w:jc w:val="both"/>
        <w:rPr>
          <w:rFonts w:asciiTheme="minorHAnsi" w:hAnsiTheme="minorHAnsi"/>
        </w:rPr>
      </w:pPr>
    </w:p>
    <w:p w14:paraId="0793C1F8" w14:textId="77777777" w:rsidR="00BA4E74" w:rsidRDefault="00BA4E74" w:rsidP="00A40706">
      <w:pPr>
        <w:jc w:val="both"/>
        <w:rPr>
          <w:rFonts w:asciiTheme="minorHAnsi" w:hAnsiTheme="minorHAnsi"/>
        </w:rPr>
      </w:pPr>
      <w:r w:rsidRPr="00B1325F">
        <w:rPr>
          <w:rFonts w:asciiTheme="minorHAnsi" w:hAnsiTheme="minorHAnsi"/>
        </w:rPr>
        <w:t xml:space="preserve">This </w:t>
      </w:r>
      <w:r w:rsidR="00770ECC">
        <w:rPr>
          <w:rFonts w:asciiTheme="minorHAnsi" w:hAnsiTheme="minorHAnsi"/>
        </w:rPr>
        <w:t>educational</w:t>
      </w:r>
      <w:r w:rsidR="00770ECC" w:rsidRPr="00B1325F">
        <w:rPr>
          <w:rFonts w:asciiTheme="minorHAnsi" w:hAnsiTheme="minorHAnsi"/>
        </w:rPr>
        <w:t xml:space="preserve"> </w:t>
      </w:r>
      <w:r w:rsidRPr="00B1325F">
        <w:rPr>
          <w:rFonts w:asciiTheme="minorHAnsi" w:hAnsiTheme="minorHAnsi"/>
        </w:rPr>
        <w:t xml:space="preserve">practice represents </w:t>
      </w:r>
      <w:r w:rsidR="00AE7701">
        <w:rPr>
          <w:rFonts w:asciiTheme="minorHAnsi" w:hAnsiTheme="minorHAnsi"/>
        </w:rPr>
        <w:t xml:space="preserve">a </w:t>
      </w:r>
      <w:r w:rsidRPr="00B1325F">
        <w:rPr>
          <w:rFonts w:asciiTheme="minorHAnsi" w:hAnsiTheme="minorHAnsi"/>
        </w:rPr>
        <w:t xml:space="preserve">proposed curriculum for a </w:t>
      </w:r>
      <w:proofErr w:type="gramStart"/>
      <w:r w:rsidRPr="00B1325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 xml:space="preserve"> </w:t>
      </w:r>
      <w:r w:rsidRPr="00B1325F">
        <w:rPr>
          <w:rFonts w:asciiTheme="minorHAnsi" w:hAnsiTheme="minorHAnsi"/>
        </w:rPr>
        <w:t>of science</w:t>
      </w:r>
      <w:proofErr w:type="gramEnd"/>
      <w:r w:rsidRPr="00B1325F">
        <w:rPr>
          <w:rFonts w:asciiTheme="minorHAnsi" w:hAnsiTheme="minorHAnsi"/>
        </w:rPr>
        <w:t xml:space="preserve"> degree program with </w:t>
      </w:r>
      <w:r w:rsidR="00836CC2">
        <w:rPr>
          <w:rFonts w:asciiTheme="minorHAnsi" w:hAnsiTheme="minorHAnsi"/>
        </w:rPr>
        <w:t xml:space="preserve">an </w:t>
      </w:r>
      <w:r w:rsidRPr="00B1325F">
        <w:rPr>
          <w:rFonts w:asciiTheme="minorHAnsi" w:hAnsiTheme="minorHAnsi"/>
        </w:rPr>
        <w:t xml:space="preserve">emphasis on </w:t>
      </w:r>
      <w:r>
        <w:rPr>
          <w:rFonts w:asciiTheme="minorHAnsi" w:hAnsiTheme="minorHAnsi"/>
        </w:rPr>
        <w:t>cost engineering</w:t>
      </w:r>
      <w:r w:rsidRPr="00B1325F">
        <w:rPr>
          <w:rFonts w:asciiTheme="minorHAnsi" w:hAnsiTheme="minorHAnsi"/>
        </w:rPr>
        <w:t xml:space="preserve">. The purpose of this document is to support post-graduate education in </w:t>
      </w:r>
      <w:r>
        <w:rPr>
          <w:rFonts w:asciiTheme="minorHAnsi" w:hAnsiTheme="minorHAnsi"/>
        </w:rPr>
        <w:t>cost engineering</w:t>
      </w:r>
      <w:r w:rsidR="00836CC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B1325F">
        <w:rPr>
          <w:rFonts w:asciiTheme="minorHAnsi" w:hAnsiTheme="minorHAnsi"/>
        </w:rPr>
        <w:t>by providing the following:</w:t>
      </w:r>
    </w:p>
    <w:p w14:paraId="4A84F34D" w14:textId="77777777" w:rsidR="00BA4E74" w:rsidRDefault="00BA4E74" w:rsidP="00A40706">
      <w:pPr>
        <w:jc w:val="both"/>
        <w:rPr>
          <w:rFonts w:asciiTheme="minorHAnsi" w:hAnsiTheme="minorHAnsi"/>
        </w:rPr>
      </w:pPr>
    </w:p>
    <w:p w14:paraId="6976B141" w14:textId="77777777" w:rsidR="00BA4E74" w:rsidRPr="00CA10D6" w:rsidRDefault="00254DEF" w:rsidP="00A40706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BA4E74" w:rsidRPr="00CA10D6">
        <w:rPr>
          <w:rFonts w:asciiTheme="minorHAnsi" w:hAnsiTheme="minorHAnsi"/>
        </w:rPr>
        <w:t>uidance to faculty and students in the formulation of master's degree programs that will concentrate on cost engineering</w:t>
      </w:r>
      <w:r w:rsidR="00FE0029">
        <w:rPr>
          <w:rFonts w:asciiTheme="minorHAnsi" w:hAnsiTheme="minorHAnsi"/>
        </w:rPr>
        <w:t xml:space="preserve">, </w:t>
      </w:r>
      <w:r w:rsidR="006C6D4F">
        <w:rPr>
          <w:rFonts w:asciiTheme="minorHAnsi" w:hAnsiTheme="minorHAnsi"/>
        </w:rPr>
        <w:t xml:space="preserve">while </w:t>
      </w:r>
      <w:r w:rsidR="00522209">
        <w:rPr>
          <w:rFonts w:asciiTheme="minorHAnsi" w:hAnsiTheme="minorHAnsi"/>
        </w:rPr>
        <w:t>maximizing the opportunity for cross-disciplinary coursework</w:t>
      </w:r>
      <w:r>
        <w:rPr>
          <w:rFonts w:asciiTheme="minorHAnsi" w:hAnsiTheme="minorHAnsi"/>
        </w:rPr>
        <w:t>.</w:t>
      </w:r>
    </w:p>
    <w:p w14:paraId="097AF41E" w14:textId="0EEDFCC7" w:rsidR="00BA4E74" w:rsidRPr="00CA10D6" w:rsidRDefault="00254DEF" w:rsidP="00A40706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BA4E74" w:rsidRPr="00CA10D6">
        <w:rPr>
          <w:rFonts w:asciiTheme="minorHAnsi" w:hAnsiTheme="minorHAnsi"/>
        </w:rPr>
        <w:t xml:space="preserve"> basis for course selection or self-study where no such </w:t>
      </w:r>
      <w:r w:rsidR="006C6D4F">
        <w:rPr>
          <w:rFonts w:asciiTheme="minorHAnsi" w:hAnsiTheme="minorHAnsi"/>
        </w:rPr>
        <w:t>degree</w:t>
      </w:r>
      <w:r w:rsidR="006C6D4F" w:rsidRPr="00CA10D6">
        <w:rPr>
          <w:rFonts w:asciiTheme="minorHAnsi" w:hAnsiTheme="minorHAnsi"/>
        </w:rPr>
        <w:t xml:space="preserve"> </w:t>
      </w:r>
      <w:r w:rsidR="00BA4E74" w:rsidRPr="00CA10D6">
        <w:rPr>
          <w:rFonts w:asciiTheme="minorHAnsi" w:hAnsiTheme="minorHAnsi"/>
        </w:rPr>
        <w:t>program exists.</w:t>
      </w:r>
    </w:p>
    <w:p w14:paraId="4CF3CCC8" w14:textId="77777777" w:rsidR="00BA4E74" w:rsidRDefault="00BA4E74" w:rsidP="00A40706">
      <w:pPr>
        <w:jc w:val="both"/>
        <w:rPr>
          <w:rFonts w:asciiTheme="minorHAnsi" w:hAnsiTheme="minorHAnsi"/>
        </w:rPr>
      </w:pPr>
    </w:p>
    <w:p w14:paraId="4004031A" w14:textId="77777777" w:rsidR="00BA4E74" w:rsidRDefault="00BA4E74" w:rsidP="00A40706">
      <w:pPr>
        <w:jc w:val="both"/>
        <w:rPr>
          <w:rFonts w:asciiTheme="minorHAnsi" w:hAnsiTheme="minorHAnsi"/>
        </w:rPr>
      </w:pPr>
      <w:r w:rsidRPr="00B1325F">
        <w:rPr>
          <w:rFonts w:asciiTheme="minorHAnsi" w:hAnsiTheme="minorHAnsi"/>
        </w:rPr>
        <w:t>The curriculum for this course of study is based upon the content of</w:t>
      </w:r>
      <w:r>
        <w:rPr>
          <w:rFonts w:asciiTheme="minorHAnsi" w:hAnsiTheme="minorHAnsi"/>
        </w:rPr>
        <w:t xml:space="preserve"> </w:t>
      </w:r>
      <w:r w:rsidRPr="00B1325F">
        <w:rPr>
          <w:rFonts w:asciiTheme="minorHAnsi" w:hAnsiTheme="minorHAnsi"/>
          <w:i/>
        </w:rPr>
        <w:t xml:space="preserve">The Total Cost Management </w:t>
      </w:r>
      <w:r w:rsidR="00E7293A">
        <w:rPr>
          <w:rFonts w:asciiTheme="minorHAnsi" w:hAnsiTheme="minorHAnsi"/>
          <w:i/>
        </w:rPr>
        <w:t xml:space="preserve">(TCM) </w:t>
      </w:r>
      <w:r w:rsidRPr="00B1325F">
        <w:rPr>
          <w:rFonts w:asciiTheme="minorHAnsi" w:hAnsiTheme="minorHAnsi"/>
          <w:i/>
        </w:rPr>
        <w:t>Framework</w:t>
      </w:r>
      <w:r w:rsidRPr="00B1325F">
        <w:rPr>
          <w:rFonts w:asciiTheme="minorHAnsi" w:hAnsiTheme="minorHAnsi"/>
        </w:rPr>
        <w:t xml:space="preserve">, and AACE recommended practice 11R-88, </w:t>
      </w:r>
      <w:r w:rsidRPr="00B1325F">
        <w:rPr>
          <w:rFonts w:asciiTheme="minorHAnsi" w:hAnsiTheme="minorHAnsi"/>
          <w:i/>
        </w:rPr>
        <w:t>Required Skills and Knowledge of Cost Engineering</w:t>
      </w:r>
      <w:r w:rsidRPr="00B1325F">
        <w:rPr>
          <w:rFonts w:asciiTheme="minorHAnsi" w:hAnsiTheme="minorHAnsi"/>
        </w:rPr>
        <w:t>.</w:t>
      </w:r>
      <w:r w:rsidR="007821AE">
        <w:rPr>
          <w:rFonts w:asciiTheme="minorHAnsi" w:hAnsiTheme="minorHAnsi"/>
        </w:rPr>
        <w:t xml:space="preserve"> It also references coursework that is typical in Construction, Project, and Engineering Management</w:t>
      </w:r>
      <w:r w:rsidR="0040478A">
        <w:rPr>
          <w:rFonts w:asciiTheme="minorHAnsi" w:hAnsiTheme="minorHAnsi"/>
        </w:rPr>
        <w:t xml:space="preserve"> degree programs.</w:t>
      </w:r>
    </w:p>
    <w:p w14:paraId="74F7CC3E" w14:textId="77777777" w:rsidR="00BA4E74" w:rsidRDefault="00BA4E74" w:rsidP="00A40706">
      <w:pPr>
        <w:jc w:val="both"/>
        <w:rPr>
          <w:rFonts w:asciiTheme="minorHAnsi" w:hAnsiTheme="minorHAnsi"/>
        </w:rPr>
      </w:pPr>
    </w:p>
    <w:p w14:paraId="61635185" w14:textId="3A21BA27" w:rsidR="00BA4E74" w:rsidRDefault="00BA4E74" w:rsidP="00A40706">
      <w:pPr>
        <w:jc w:val="both"/>
        <w:rPr>
          <w:rFonts w:asciiTheme="minorHAnsi" w:hAnsiTheme="minorHAnsi"/>
        </w:rPr>
      </w:pPr>
      <w:r w:rsidRPr="00B1325F">
        <w:rPr>
          <w:rFonts w:asciiTheme="minorHAnsi" w:hAnsiTheme="minorHAnsi"/>
        </w:rPr>
        <w:t xml:space="preserve">A master's-level curriculum in </w:t>
      </w:r>
      <w:r>
        <w:rPr>
          <w:rFonts w:asciiTheme="minorHAnsi" w:hAnsiTheme="minorHAnsi"/>
        </w:rPr>
        <w:t>cost engineering</w:t>
      </w:r>
      <w:r w:rsidRPr="00B1325F">
        <w:rPr>
          <w:rFonts w:asciiTheme="minorHAnsi" w:hAnsiTheme="minorHAnsi"/>
        </w:rPr>
        <w:t xml:space="preserve"> should </w:t>
      </w:r>
      <w:r w:rsidR="005E4A66">
        <w:rPr>
          <w:rFonts w:asciiTheme="minorHAnsi" w:hAnsiTheme="minorHAnsi"/>
        </w:rPr>
        <w:t>specify</w:t>
      </w:r>
      <w:r w:rsidR="005E4A66" w:rsidRPr="00B1325F">
        <w:rPr>
          <w:rFonts w:asciiTheme="minorHAnsi" w:hAnsiTheme="minorHAnsi"/>
        </w:rPr>
        <w:t xml:space="preserve"> </w:t>
      </w:r>
      <w:r w:rsidRPr="00B1325F">
        <w:rPr>
          <w:rFonts w:asciiTheme="minorHAnsi" w:hAnsiTheme="minorHAnsi"/>
        </w:rPr>
        <w:t>prerequisite undergraduate courses</w:t>
      </w:r>
      <w:r w:rsidR="005D5F27">
        <w:rPr>
          <w:rFonts w:asciiTheme="minorHAnsi" w:hAnsiTheme="minorHAnsi"/>
        </w:rPr>
        <w:t>,</w:t>
      </w:r>
      <w:r w:rsidRPr="00B1325F">
        <w:rPr>
          <w:rFonts w:asciiTheme="minorHAnsi" w:hAnsiTheme="minorHAnsi"/>
        </w:rPr>
        <w:t xml:space="preserve"> </w:t>
      </w:r>
      <w:r w:rsidR="005D5F27">
        <w:rPr>
          <w:rFonts w:asciiTheme="minorHAnsi" w:hAnsiTheme="minorHAnsi"/>
        </w:rPr>
        <w:t>as</w:t>
      </w:r>
      <w:r w:rsidRPr="00B1325F">
        <w:rPr>
          <w:rFonts w:asciiTheme="minorHAnsi" w:hAnsiTheme="minorHAnsi"/>
        </w:rPr>
        <w:t xml:space="preserve"> identified in this </w:t>
      </w:r>
      <w:r w:rsidR="00770ECC">
        <w:rPr>
          <w:rFonts w:asciiTheme="minorHAnsi" w:hAnsiTheme="minorHAnsi"/>
        </w:rPr>
        <w:t>E</w:t>
      </w:r>
      <w:r w:rsidRPr="00B1325F">
        <w:rPr>
          <w:rFonts w:asciiTheme="minorHAnsi" w:hAnsiTheme="minorHAnsi"/>
        </w:rPr>
        <w:t>P. The institution may allow professional experience to serve as a substitute for formal course work</w:t>
      </w:r>
      <w:r w:rsidR="00BE2837">
        <w:rPr>
          <w:rFonts w:asciiTheme="minorHAnsi" w:hAnsiTheme="minorHAnsi"/>
        </w:rPr>
        <w:t>, or supplementary coursework to be undertaken concurrently with the master’s-level curriculum</w:t>
      </w:r>
      <w:r w:rsidRPr="00B1325F">
        <w:rPr>
          <w:rFonts w:asciiTheme="minorHAnsi" w:hAnsiTheme="minorHAnsi"/>
        </w:rPr>
        <w:t xml:space="preserve">. This proposed curriculum provides course descriptions and outlines components of each subject.  </w:t>
      </w:r>
    </w:p>
    <w:p w14:paraId="3A3B43D8" w14:textId="77777777" w:rsidR="00BA4E74" w:rsidRDefault="00BA4E74" w:rsidP="00A40706">
      <w:pPr>
        <w:jc w:val="both"/>
        <w:rPr>
          <w:rFonts w:asciiTheme="minorHAnsi" w:hAnsiTheme="minorHAnsi"/>
        </w:rPr>
      </w:pPr>
    </w:p>
    <w:p w14:paraId="0EA677DC" w14:textId="1DCCCF56" w:rsidR="00E7293A" w:rsidRDefault="00BA4E74" w:rsidP="00A40706">
      <w:pPr>
        <w:jc w:val="both"/>
        <w:rPr>
          <w:rFonts w:asciiTheme="minorHAnsi" w:hAnsiTheme="minorHAnsi"/>
        </w:rPr>
      </w:pPr>
      <w:r w:rsidRPr="00B647B7">
        <w:rPr>
          <w:rFonts w:asciiTheme="minorHAnsi" w:hAnsiTheme="minorHAnsi"/>
        </w:rPr>
        <w:t>The proposed curriculum focuses on cost engin</w:t>
      </w:r>
      <w:r w:rsidR="0068234A" w:rsidRPr="00B647B7">
        <w:rPr>
          <w:rFonts w:asciiTheme="minorHAnsi" w:hAnsiTheme="minorHAnsi"/>
        </w:rPr>
        <w:t>e</w:t>
      </w:r>
      <w:r w:rsidRPr="00B647B7">
        <w:rPr>
          <w:rFonts w:asciiTheme="minorHAnsi" w:hAnsiTheme="minorHAnsi"/>
        </w:rPr>
        <w:t>ering</w:t>
      </w:r>
      <w:r w:rsidR="009A6CB5">
        <w:rPr>
          <w:rFonts w:asciiTheme="minorHAnsi" w:hAnsiTheme="minorHAnsi"/>
        </w:rPr>
        <w:t>,</w:t>
      </w:r>
      <w:r w:rsidR="00B647B7">
        <w:rPr>
          <w:rFonts w:asciiTheme="minorHAnsi" w:hAnsiTheme="minorHAnsi"/>
        </w:rPr>
        <w:t xml:space="preserve"> </w:t>
      </w:r>
      <w:r w:rsidR="00E7293A">
        <w:rPr>
          <w:rFonts w:asciiTheme="minorHAnsi" w:hAnsiTheme="minorHAnsi"/>
        </w:rPr>
        <w:t xml:space="preserve">and is in alignment </w:t>
      </w:r>
      <w:r w:rsidR="006E7685">
        <w:rPr>
          <w:rFonts w:asciiTheme="minorHAnsi" w:hAnsiTheme="minorHAnsi"/>
        </w:rPr>
        <w:t xml:space="preserve">with project </w:t>
      </w:r>
      <w:r w:rsidR="00E7293A">
        <w:rPr>
          <w:rFonts w:asciiTheme="minorHAnsi" w:hAnsiTheme="minorHAnsi"/>
        </w:rPr>
        <w:t>Engineering, Procurement, Construction, and Management (EPCM)</w:t>
      </w:r>
      <w:r w:rsidR="00BF616F">
        <w:rPr>
          <w:rFonts w:asciiTheme="minorHAnsi" w:hAnsiTheme="minorHAnsi"/>
        </w:rPr>
        <w:t>,</w:t>
      </w:r>
      <w:r w:rsidR="00E7293A">
        <w:rPr>
          <w:rFonts w:asciiTheme="minorHAnsi" w:hAnsiTheme="minorHAnsi"/>
        </w:rPr>
        <w:t xml:space="preserve"> as well as</w:t>
      </w:r>
      <w:r w:rsidR="00754F02">
        <w:rPr>
          <w:rFonts w:asciiTheme="minorHAnsi" w:hAnsiTheme="minorHAnsi"/>
        </w:rPr>
        <w:t xml:space="preserve"> </w:t>
      </w:r>
      <w:r w:rsidR="00E7293A">
        <w:rPr>
          <w:rFonts w:asciiTheme="minorHAnsi" w:hAnsiTheme="minorHAnsi"/>
        </w:rPr>
        <w:t>Manufacturing</w:t>
      </w:r>
      <w:r w:rsidR="008F00F8">
        <w:rPr>
          <w:rFonts w:asciiTheme="minorHAnsi" w:hAnsiTheme="minorHAnsi"/>
        </w:rPr>
        <w:t xml:space="preserve"> and Information Technology</w:t>
      </w:r>
      <w:r w:rsidR="00E7293A">
        <w:rPr>
          <w:rFonts w:asciiTheme="minorHAnsi" w:hAnsiTheme="minorHAnsi"/>
        </w:rPr>
        <w:t xml:space="preserve">. </w:t>
      </w:r>
      <w:r w:rsidRPr="00B647B7">
        <w:rPr>
          <w:rFonts w:asciiTheme="minorHAnsi" w:hAnsiTheme="minorHAnsi"/>
        </w:rPr>
        <w:t>Th</w:t>
      </w:r>
      <w:r w:rsidR="00C717E9">
        <w:rPr>
          <w:rFonts w:asciiTheme="minorHAnsi" w:hAnsiTheme="minorHAnsi"/>
        </w:rPr>
        <w:t>is</w:t>
      </w:r>
      <w:r w:rsidRPr="00B647B7">
        <w:rPr>
          <w:rFonts w:asciiTheme="minorHAnsi" w:hAnsiTheme="minorHAnsi"/>
        </w:rPr>
        <w:t xml:space="preserve"> recommended program of study offers a logical progression in formal education. </w:t>
      </w:r>
      <w:r w:rsidR="009F353B">
        <w:rPr>
          <w:rFonts w:asciiTheme="minorHAnsi" w:hAnsiTheme="minorHAnsi"/>
        </w:rPr>
        <w:t>Most</w:t>
      </w:r>
      <w:r w:rsidRPr="00B647B7">
        <w:rPr>
          <w:rFonts w:asciiTheme="minorHAnsi" w:hAnsiTheme="minorHAnsi"/>
        </w:rPr>
        <w:t xml:space="preserve"> bachelor’s degree</w:t>
      </w:r>
      <w:r w:rsidR="00B647B7">
        <w:rPr>
          <w:rFonts w:asciiTheme="minorHAnsi" w:hAnsiTheme="minorHAnsi"/>
        </w:rPr>
        <w:t xml:space="preserve"> and master</w:t>
      </w:r>
      <w:r w:rsidR="00E7293A">
        <w:rPr>
          <w:rFonts w:asciiTheme="minorHAnsi" w:hAnsiTheme="minorHAnsi"/>
        </w:rPr>
        <w:t>’s</w:t>
      </w:r>
      <w:r w:rsidR="00B647B7">
        <w:rPr>
          <w:rFonts w:asciiTheme="minorHAnsi" w:hAnsiTheme="minorHAnsi"/>
        </w:rPr>
        <w:t xml:space="preserve"> degree</w:t>
      </w:r>
      <w:r w:rsidRPr="00B647B7">
        <w:rPr>
          <w:rFonts w:asciiTheme="minorHAnsi" w:hAnsiTheme="minorHAnsi"/>
        </w:rPr>
        <w:t xml:space="preserve"> </w:t>
      </w:r>
      <w:r w:rsidR="00545EC0">
        <w:rPr>
          <w:rFonts w:asciiTheme="minorHAnsi" w:hAnsiTheme="minorHAnsi"/>
        </w:rPr>
        <w:t xml:space="preserve">Construction, Project, and Engineering </w:t>
      </w:r>
      <w:r w:rsidRPr="00B647B7">
        <w:rPr>
          <w:rFonts w:asciiTheme="minorHAnsi" w:hAnsiTheme="minorHAnsi"/>
        </w:rPr>
        <w:t>programs offer</w:t>
      </w:r>
      <w:r w:rsidR="00077739">
        <w:rPr>
          <w:rFonts w:asciiTheme="minorHAnsi" w:hAnsiTheme="minorHAnsi"/>
        </w:rPr>
        <w:t>,</w:t>
      </w:r>
      <w:r w:rsidRPr="00B647B7">
        <w:rPr>
          <w:rFonts w:asciiTheme="minorHAnsi" w:hAnsiTheme="minorHAnsi"/>
        </w:rPr>
        <w:t xml:space="preserve"> </w:t>
      </w:r>
      <w:r w:rsidR="00E7293A">
        <w:rPr>
          <w:rFonts w:asciiTheme="minorHAnsi" w:hAnsiTheme="minorHAnsi"/>
        </w:rPr>
        <w:t xml:space="preserve">as a part of their scope a </w:t>
      </w:r>
      <w:r w:rsidRPr="00B647B7">
        <w:rPr>
          <w:rFonts w:asciiTheme="minorHAnsi" w:hAnsiTheme="minorHAnsi"/>
        </w:rPr>
        <w:t>study</w:t>
      </w:r>
      <w:r w:rsidR="00077739">
        <w:rPr>
          <w:rFonts w:asciiTheme="minorHAnsi" w:hAnsiTheme="minorHAnsi"/>
        </w:rPr>
        <w:t>, a brief overview</w:t>
      </w:r>
      <w:r w:rsidRPr="00B647B7">
        <w:rPr>
          <w:rFonts w:asciiTheme="minorHAnsi" w:hAnsiTheme="minorHAnsi"/>
        </w:rPr>
        <w:t xml:space="preserve"> of project</w:t>
      </w:r>
      <w:r w:rsidR="00B647B7" w:rsidRPr="00B647B7">
        <w:rPr>
          <w:rFonts w:asciiTheme="minorHAnsi" w:hAnsiTheme="minorHAnsi"/>
        </w:rPr>
        <w:t xml:space="preserve"> controls</w:t>
      </w:r>
      <w:r w:rsidR="00E7293A">
        <w:rPr>
          <w:rFonts w:asciiTheme="minorHAnsi" w:hAnsiTheme="minorHAnsi"/>
        </w:rPr>
        <w:t>. In many</w:t>
      </w:r>
      <w:r w:rsidR="00B647B7" w:rsidRPr="00B647B7">
        <w:rPr>
          <w:rFonts w:asciiTheme="minorHAnsi" w:hAnsiTheme="minorHAnsi"/>
        </w:rPr>
        <w:t xml:space="preserve"> cases</w:t>
      </w:r>
      <w:r w:rsidR="00E7293A">
        <w:rPr>
          <w:rFonts w:asciiTheme="minorHAnsi" w:hAnsiTheme="minorHAnsi"/>
        </w:rPr>
        <w:t xml:space="preserve"> these programs</w:t>
      </w:r>
      <w:r w:rsidR="00B647B7" w:rsidRPr="00B647B7">
        <w:rPr>
          <w:rFonts w:asciiTheme="minorHAnsi" w:hAnsiTheme="minorHAnsi"/>
        </w:rPr>
        <w:t xml:space="preserve"> are accredited in North America and </w:t>
      </w:r>
      <w:r w:rsidR="00E7293A">
        <w:rPr>
          <w:rFonts w:asciiTheme="minorHAnsi" w:hAnsiTheme="minorHAnsi"/>
        </w:rPr>
        <w:t>i</w:t>
      </w:r>
      <w:r w:rsidR="00B647B7" w:rsidRPr="00B647B7">
        <w:rPr>
          <w:rFonts w:asciiTheme="minorHAnsi" w:hAnsiTheme="minorHAnsi"/>
        </w:rPr>
        <w:t xml:space="preserve">nternationally by the American </w:t>
      </w:r>
      <w:r w:rsidR="00E7293A" w:rsidRPr="00B647B7">
        <w:rPr>
          <w:rFonts w:asciiTheme="minorHAnsi" w:hAnsiTheme="minorHAnsi"/>
        </w:rPr>
        <w:t>Co</w:t>
      </w:r>
      <w:r w:rsidR="00E7293A">
        <w:rPr>
          <w:rFonts w:asciiTheme="minorHAnsi" w:hAnsiTheme="minorHAnsi"/>
        </w:rPr>
        <w:t>uncil</w:t>
      </w:r>
      <w:r w:rsidR="00E7293A" w:rsidRPr="00B647B7">
        <w:rPr>
          <w:rFonts w:asciiTheme="minorHAnsi" w:hAnsiTheme="minorHAnsi"/>
        </w:rPr>
        <w:t xml:space="preserve"> </w:t>
      </w:r>
      <w:r w:rsidR="00E7293A">
        <w:rPr>
          <w:rFonts w:asciiTheme="minorHAnsi" w:hAnsiTheme="minorHAnsi"/>
        </w:rPr>
        <w:t>for</w:t>
      </w:r>
      <w:r w:rsidR="00B647B7" w:rsidRPr="00B647B7">
        <w:rPr>
          <w:rFonts w:asciiTheme="minorHAnsi" w:hAnsiTheme="minorHAnsi"/>
        </w:rPr>
        <w:t xml:space="preserve"> Construction Educators (ACCE)</w:t>
      </w:r>
      <w:r w:rsidR="00B647B7">
        <w:rPr>
          <w:rFonts w:asciiTheme="minorHAnsi" w:hAnsiTheme="minorHAnsi"/>
        </w:rPr>
        <w:t>.</w:t>
      </w:r>
    </w:p>
    <w:p w14:paraId="2350E3DA" w14:textId="77777777" w:rsidR="00E7293A" w:rsidRDefault="00E7293A" w:rsidP="00A40706">
      <w:pPr>
        <w:jc w:val="both"/>
        <w:rPr>
          <w:rFonts w:asciiTheme="minorHAnsi" w:hAnsiTheme="minorHAnsi"/>
        </w:rPr>
      </w:pPr>
    </w:p>
    <w:p w14:paraId="7141ED1F" w14:textId="51668A20" w:rsidR="005F611D" w:rsidRPr="00DF2869" w:rsidRDefault="00B647B7" w:rsidP="00A407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objective of this </w:t>
      </w:r>
      <w:r w:rsidR="00770ECC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P is to present to Universities that </w:t>
      </w:r>
      <w:r w:rsidR="00D22FDF">
        <w:rPr>
          <w:rFonts w:asciiTheme="minorHAnsi" w:hAnsiTheme="minorHAnsi"/>
        </w:rPr>
        <w:t xml:space="preserve">already </w:t>
      </w:r>
      <w:r w:rsidR="008F7228">
        <w:rPr>
          <w:rFonts w:asciiTheme="minorHAnsi" w:hAnsiTheme="minorHAnsi"/>
        </w:rPr>
        <w:t xml:space="preserve">offer higher education in </w:t>
      </w:r>
      <w:r>
        <w:rPr>
          <w:rFonts w:asciiTheme="minorHAnsi" w:hAnsiTheme="minorHAnsi"/>
        </w:rPr>
        <w:t>Construction, Project</w:t>
      </w:r>
      <w:r w:rsidR="008F722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or Engineering M</w:t>
      </w:r>
      <w:r w:rsidR="00BA4E74" w:rsidRPr="00B647B7">
        <w:rPr>
          <w:rFonts w:asciiTheme="minorHAnsi" w:hAnsiTheme="minorHAnsi"/>
        </w:rPr>
        <w:t>anagement</w:t>
      </w:r>
      <w:r>
        <w:rPr>
          <w:rFonts w:asciiTheme="minorHAnsi" w:hAnsiTheme="minorHAnsi"/>
        </w:rPr>
        <w:t xml:space="preserve"> a </w:t>
      </w:r>
      <w:r w:rsidR="001B0204">
        <w:rPr>
          <w:rFonts w:asciiTheme="minorHAnsi" w:hAnsiTheme="minorHAnsi"/>
        </w:rPr>
        <w:t xml:space="preserve">proposed </w:t>
      </w:r>
      <w:r>
        <w:rPr>
          <w:rFonts w:asciiTheme="minorHAnsi" w:hAnsiTheme="minorHAnsi"/>
        </w:rPr>
        <w:t>degree program that is in</w:t>
      </w:r>
      <w:r w:rsidR="00E729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line with </w:t>
      </w:r>
      <w:r w:rsidR="008F7228">
        <w:rPr>
          <w:rFonts w:asciiTheme="minorHAnsi" w:hAnsiTheme="minorHAnsi"/>
        </w:rPr>
        <w:t>industry and offers more extensive and deep coursework in project controls, cost engineering, and quantity surveying</w:t>
      </w:r>
      <w:r w:rsidR="00BA4E74" w:rsidRPr="00B647B7">
        <w:rPr>
          <w:rFonts w:asciiTheme="minorHAnsi" w:hAnsiTheme="minorHAnsi"/>
        </w:rPr>
        <w:t>.</w:t>
      </w:r>
      <w:r w:rsidR="00BA4E74" w:rsidRPr="00B1325F">
        <w:rPr>
          <w:rFonts w:asciiTheme="minorHAnsi" w:hAnsiTheme="minorHAnsi"/>
        </w:rPr>
        <w:t xml:space="preserve">  </w:t>
      </w:r>
    </w:p>
    <w:p w14:paraId="0932B0AE" w14:textId="77777777" w:rsidR="000A058D" w:rsidRDefault="000A058D" w:rsidP="00A40706">
      <w:pPr>
        <w:jc w:val="both"/>
        <w:rPr>
          <w:rFonts w:asciiTheme="minorHAnsi" w:hAnsiTheme="minorHAnsi"/>
        </w:rPr>
      </w:pPr>
    </w:p>
    <w:p w14:paraId="78B0C4C5" w14:textId="77777777" w:rsidR="00BA4E74" w:rsidRPr="00DF2869" w:rsidRDefault="00BA4E74" w:rsidP="00A40706">
      <w:pPr>
        <w:jc w:val="both"/>
        <w:rPr>
          <w:rFonts w:asciiTheme="minorHAnsi" w:hAnsiTheme="minorHAnsi"/>
        </w:rPr>
      </w:pPr>
    </w:p>
    <w:p w14:paraId="3079B74C" w14:textId="77777777" w:rsidR="000A058D" w:rsidRPr="00DF2869" w:rsidRDefault="00BA4E74" w:rsidP="00A40706">
      <w:pPr>
        <w:pStyle w:val="Heading1"/>
        <w:shd w:val="pct15" w:color="auto" w:fill="auto"/>
        <w:jc w:val="both"/>
        <w:rPr>
          <w:rFonts w:asciiTheme="minorHAnsi" w:hAnsiTheme="minorHAnsi"/>
          <w:snapToGrid/>
        </w:rPr>
      </w:pPr>
      <w:r>
        <w:rPr>
          <w:rFonts w:asciiTheme="minorHAnsi" w:hAnsiTheme="minorHAnsi"/>
          <w:snapToGrid/>
        </w:rPr>
        <w:t xml:space="preserve">PROPOSED </w:t>
      </w:r>
      <w:commentRangeStart w:id="0"/>
      <w:r>
        <w:rPr>
          <w:rFonts w:asciiTheme="minorHAnsi" w:hAnsiTheme="minorHAnsi"/>
          <w:snapToGrid/>
        </w:rPr>
        <w:t>CURRICULUM</w:t>
      </w:r>
      <w:commentRangeEnd w:id="0"/>
      <w:r w:rsidR="00860B27">
        <w:rPr>
          <w:rStyle w:val="CommentReference"/>
          <w:rFonts w:ascii="Times New Roman" w:hAnsi="Times New Roman"/>
          <w:b w:val="0"/>
          <w:snapToGrid/>
        </w:rPr>
        <w:commentReference w:id="0"/>
      </w:r>
    </w:p>
    <w:p w14:paraId="4879B0A8" w14:textId="77777777" w:rsidR="000A058D" w:rsidRPr="00DF2869" w:rsidRDefault="000A058D" w:rsidP="00A40706">
      <w:pPr>
        <w:jc w:val="both"/>
        <w:rPr>
          <w:rFonts w:asciiTheme="minorHAnsi" w:hAnsiTheme="minorHAnsi"/>
        </w:rPr>
      </w:pPr>
    </w:p>
    <w:p w14:paraId="7F7AF2E5" w14:textId="77777777" w:rsidR="000A058D" w:rsidRPr="00DF2869" w:rsidRDefault="000A058D" w:rsidP="00A40706">
      <w:pPr>
        <w:jc w:val="both"/>
        <w:rPr>
          <w:rFonts w:asciiTheme="minorHAnsi" w:hAnsiTheme="minorHAnsi"/>
        </w:rPr>
      </w:pPr>
      <w:r w:rsidRPr="00DF2869">
        <w:rPr>
          <w:rFonts w:asciiTheme="minorHAnsi" w:hAnsiTheme="minorHAnsi"/>
        </w:rPr>
        <w:t>A.</w:t>
      </w:r>
      <w:r w:rsidRPr="00DF2869">
        <w:rPr>
          <w:rFonts w:asciiTheme="minorHAnsi" w:hAnsiTheme="minorHAnsi"/>
        </w:rPr>
        <w:tab/>
        <w:t>Undergraduate Prerequisite Subjects</w:t>
      </w:r>
    </w:p>
    <w:p w14:paraId="25E2746D" w14:textId="5020627D" w:rsidR="000A058D" w:rsidRPr="00DF2869" w:rsidRDefault="000A058D" w:rsidP="00A40706">
      <w:pPr>
        <w:jc w:val="both"/>
      </w:pPr>
    </w:p>
    <w:p w14:paraId="3EB93FB2" w14:textId="58FA00FE" w:rsidR="000A058D" w:rsidRPr="00A40706" w:rsidRDefault="00B60959" w:rsidP="00A40706">
      <w:pPr>
        <w:pStyle w:val="ListParagraph"/>
        <w:numPr>
          <w:ilvl w:val="0"/>
          <w:numId w:val="58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 xml:space="preserve">Business </w:t>
      </w:r>
      <w:r w:rsidR="000A058D" w:rsidRPr="00A40706">
        <w:rPr>
          <w:rFonts w:asciiTheme="minorHAnsi" w:hAnsiTheme="minorHAnsi"/>
        </w:rPr>
        <w:t>Writing</w:t>
      </w:r>
    </w:p>
    <w:p w14:paraId="63CD6083" w14:textId="7B061BA6" w:rsidR="000A058D" w:rsidRPr="00A40706" w:rsidRDefault="00B60959" w:rsidP="00A40706">
      <w:pPr>
        <w:pStyle w:val="ListParagraph"/>
        <w:numPr>
          <w:ilvl w:val="0"/>
          <w:numId w:val="58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Mathematics</w:t>
      </w:r>
    </w:p>
    <w:p w14:paraId="58FC5B0E" w14:textId="77777777" w:rsidR="000A058D" w:rsidRPr="00DF2869" w:rsidRDefault="000A058D" w:rsidP="00A40706">
      <w:pPr>
        <w:jc w:val="both"/>
        <w:rPr>
          <w:rFonts w:asciiTheme="minorHAnsi" w:hAnsiTheme="minorHAnsi"/>
        </w:rPr>
      </w:pPr>
      <w:r w:rsidRPr="00DF2869">
        <w:rPr>
          <w:rFonts w:asciiTheme="minorHAnsi" w:hAnsiTheme="minorHAnsi"/>
        </w:rPr>
        <w:tab/>
      </w:r>
    </w:p>
    <w:p w14:paraId="643DFD47" w14:textId="2317AA7A" w:rsidR="00E16E3C" w:rsidRDefault="00BF2C83" w:rsidP="00A40706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Preferably, </w:t>
      </w:r>
      <w:r w:rsidR="00E32421">
        <w:rPr>
          <w:rFonts w:asciiTheme="minorHAnsi" w:hAnsiTheme="minorHAnsi"/>
        </w:rPr>
        <w:t xml:space="preserve">the incoming student will have </w:t>
      </w:r>
      <w:r>
        <w:rPr>
          <w:rFonts w:asciiTheme="minorHAnsi" w:hAnsiTheme="minorHAnsi"/>
        </w:rPr>
        <w:t>an undergraduate degree in engineering, business, finance, or mathematics</w:t>
      </w:r>
      <w:r w:rsidR="008E0B1A">
        <w:rPr>
          <w:rFonts w:asciiTheme="minorHAnsi" w:hAnsiTheme="minorHAnsi"/>
        </w:rPr>
        <w:t>, with a minimum GPA of 3.0</w:t>
      </w:r>
      <w:r>
        <w:rPr>
          <w:rFonts w:asciiTheme="minorHAnsi" w:hAnsiTheme="minorHAnsi"/>
        </w:rPr>
        <w:t>.</w:t>
      </w:r>
      <w:r w:rsidR="00E16E3C">
        <w:rPr>
          <w:rFonts w:asciiTheme="minorHAnsi" w:hAnsiTheme="minorHAnsi"/>
        </w:rPr>
        <w:t xml:space="preserve"> </w:t>
      </w:r>
    </w:p>
    <w:p w14:paraId="2DB563BC" w14:textId="77777777" w:rsidR="000A058D" w:rsidRPr="00DF2869" w:rsidRDefault="000A058D" w:rsidP="00A40706">
      <w:pPr>
        <w:jc w:val="both"/>
        <w:rPr>
          <w:rFonts w:asciiTheme="minorHAnsi" w:hAnsiTheme="minorHAnsi"/>
        </w:rPr>
      </w:pPr>
    </w:p>
    <w:p w14:paraId="3F7F0699" w14:textId="77777777" w:rsidR="00D07845" w:rsidRDefault="00D07845" w:rsidP="00A407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2C000A9" w14:textId="5DF3DBC4" w:rsidR="000A058D" w:rsidRPr="00DF2869" w:rsidRDefault="000A058D" w:rsidP="00A40706">
      <w:pPr>
        <w:jc w:val="both"/>
        <w:rPr>
          <w:rFonts w:asciiTheme="minorHAnsi" w:hAnsiTheme="minorHAnsi"/>
        </w:rPr>
      </w:pPr>
      <w:r w:rsidRPr="00DF2869">
        <w:rPr>
          <w:rFonts w:asciiTheme="minorHAnsi" w:hAnsiTheme="minorHAnsi"/>
        </w:rPr>
        <w:lastRenderedPageBreak/>
        <w:t>B.</w:t>
      </w:r>
      <w:r w:rsidRPr="00DF2869">
        <w:rPr>
          <w:rFonts w:asciiTheme="minorHAnsi" w:hAnsiTheme="minorHAnsi"/>
        </w:rPr>
        <w:tab/>
        <w:t xml:space="preserve">Cost Engineering Required </w:t>
      </w:r>
      <w:r w:rsidR="00BA7414">
        <w:rPr>
          <w:rFonts w:asciiTheme="minorHAnsi" w:hAnsiTheme="minorHAnsi"/>
        </w:rPr>
        <w:t>/ Core Courses</w:t>
      </w:r>
    </w:p>
    <w:p w14:paraId="3AE6134F" w14:textId="728DA24F" w:rsidR="000A058D" w:rsidRPr="00DF2869" w:rsidRDefault="000A058D" w:rsidP="00A40706">
      <w:pPr>
        <w:jc w:val="both"/>
        <w:rPr>
          <w:rFonts w:asciiTheme="minorHAnsi" w:hAnsiTheme="minorHAnsi"/>
        </w:rPr>
      </w:pPr>
      <w:r w:rsidRPr="00DF2869">
        <w:rPr>
          <w:rFonts w:asciiTheme="minorHAnsi" w:hAnsiTheme="minorHAnsi"/>
        </w:rPr>
        <w:tab/>
        <w:t>(</w:t>
      </w:r>
      <w:r w:rsidR="00860B27">
        <w:rPr>
          <w:rFonts w:asciiTheme="minorHAnsi" w:hAnsiTheme="minorHAnsi"/>
        </w:rPr>
        <w:t>8</w:t>
      </w:r>
      <w:r w:rsidR="003468EA">
        <w:rPr>
          <w:rFonts w:asciiTheme="minorHAnsi" w:hAnsiTheme="minorHAnsi"/>
        </w:rPr>
        <w:t xml:space="preserve"> courses / </w:t>
      </w:r>
      <w:r w:rsidR="00BA7414">
        <w:rPr>
          <w:rFonts w:asciiTheme="minorHAnsi" w:hAnsiTheme="minorHAnsi"/>
        </w:rPr>
        <w:t>2</w:t>
      </w:r>
      <w:r w:rsidR="00860B27">
        <w:rPr>
          <w:rFonts w:asciiTheme="minorHAnsi" w:hAnsiTheme="minorHAnsi"/>
        </w:rPr>
        <w:t>4</w:t>
      </w:r>
      <w:r w:rsidRPr="00DF2869">
        <w:rPr>
          <w:rFonts w:asciiTheme="minorHAnsi" w:hAnsiTheme="minorHAnsi"/>
        </w:rPr>
        <w:t xml:space="preserve"> credits </w:t>
      </w:r>
      <w:r w:rsidR="003468EA">
        <w:rPr>
          <w:rFonts w:asciiTheme="minorHAnsi" w:hAnsiTheme="minorHAnsi"/>
        </w:rPr>
        <w:t>from this list</w:t>
      </w:r>
      <w:r w:rsidRPr="00DF2869">
        <w:rPr>
          <w:rFonts w:asciiTheme="minorHAnsi" w:hAnsiTheme="minorHAnsi"/>
        </w:rPr>
        <w:t>)</w:t>
      </w:r>
    </w:p>
    <w:p w14:paraId="277F9538" w14:textId="77777777" w:rsidR="000A058D" w:rsidRPr="00DF2869" w:rsidRDefault="000A058D" w:rsidP="00A40706">
      <w:pPr>
        <w:jc w:val="both"/>
        <w:rPr>
          <w:rFonts w:asciiTheme="minorHAnsi" w:hAnsiTheme="minorHAnsi"/>
        </w:rPr>
      </w:pPr>
    </w:p>
    <w:p w14:paraId="67315D88" w14:textId="50D11DB0" w:rsidR="000A058D" w:rsidRDefault="000A058D" w:rsidP="00A40706">
      <w:pPr>
        <w:pStyle w:val="ListParagraph"/>
        <w:numPr>
          <w:ilvl w:val="0"/>
          <w:numId w:val="57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Cost Estimating</w:t>
      </w:r>
    </w:p>
    <w:p w14:paraId="43838864" w14:textId="6F31A750" w:rsidR="00D27258" w:rsidRDefault="00D27258" w:rsidP="00A40706">
      <w:pPr>
        <w:pStyle w:val="ListParagraph"/>
        <w:numPr>
          <w:ilvl w:val="0"/>
          <w:numId w:val="5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and Scheduling</w:t>
      </w:r>
    </w:p>
    <w:p w14:paraId="387C72C8" w14:textId="65BD58CC" w:rsidR="00153337" w:rsidRPr="00A40706" w:rsidRDefault="00087C4B" w:rsidP="00A40706">
      <w:pPr>
        <w:pStyle w:val="ListParagraph"/>
        <w:numPr>
          <w:ilvl w:val="0"/>
          <w:numId w:val="5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Procurement and Contracting</w:t>
      </w:r>
    </w:p>
    <w:p w14:paraId="109BA087" w14:textId="03508D00" w:rsidR="00D27258" w:rsidRDefault="002672B4" w:rsidP="00A40706">
      <w:pPr>
        <w:pStyle w:val="ListParagraph"/>
        <w:numPr>
          <w:ilvl w:val="0"/>
          <w:numId w:val="5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Project</w:t>
      </w:r>
      <w:r w:rsidR="008203F5">
        <w:rPr>
          <w:rFonts w:asciiTheme="minorHAnsi" w:hAnsiTheme="minorHAnsi"/>
        </w:rPr>
        <w:t xml:space="preserve"> and </w:t>
      </w:r>
      <w:r w:rsidR="00D27258" w:rsidRPr="00005921">
        <w:rPr>
          <w:rFonts w:asciiTheme="minorHAnsi" w:hAnsiTheme="minorHAnsi"/>
        </w:rPr>
        <w:t>Contract Administration</w:t>
      </w:r>
    </w:p>
    <w:p w14:paraId="5706DEFD" w14:textId="36C1BEE9" w:rsidR="00674F29" w:rsidRDefault="00674F29" w:rsidP="00A40706">
      <w:pPr>
        <w:pStyle w:val="ListParagraph"/>
        <w:numPr>
          <w:ilvl w:val="0"/>
          <w:numId w:val="5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Engineering Economics</w:t>
      </w:r>
    </w:p>
    <w:p w14:paraId="5679B376" w14:textId="33C2E639" w:rsidR="0023286B" w:rsidRDefault="00B83A85" w:rsidP="00A40706">
      <w:pPr>
        <w:pStyle w:val="ListParagraph"/>
        <w:numPr>
          <w:ilvl w:val="0"/>
          <w:numId w:val="5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Project Controls Ethics</w:t>
      </w:r>
    </w:p>
    <w:p w14:paraId="570ECC67" w14:textId="1E4179E0" w:rsidR="00D53079" w:rsidRDefault="00D53079" w:rsidP="00A40706">
      <w:pPr>
        <w:pStyle w:val="ListParagraph"/>
        <w:numPr>
          <w:ilvl w:val="0"/>
          <w:numId w:val="57"/>
        </w:numPr>
        <w:jc w:val="both"/>
        <w:rPr>
          <w:rFonts w:asciiTheme="minorHAnsi" w:hAnsiTheme="minorHAnsi"/>
        </w:rPr>
      </w:pPr>
      <w:r w:rsidRPr="00005921">
        <w:rPr>
          <w:rFonts w:asciiTheme="minorHAnsi" w:hAnsiTheme="minorHAnsi"/>
        </w:rPr>
        <w:t>Decision and Risk Analysis</w:t>
      </w:r>
    </w:p>
    <w:p w14:paraId="50ED5220" w14:textId="2DA83011" w:rsidR="00860B27" w:rsidRPr="00A40706" w:rsidRDefault="00860B27" w:rsidP="00A40706">
      <w:pPr>
        <w:pStyle w:val="ListParagraph"/>
        <w:numPr>
          <w:ilvl w:val="0"/>
          <w:numId w:val="5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Performance Measurement and Data Analytics</w:t>
      </w:r>
    </w:p>
    <w:p w14:paraId="658085FF" w14:textId="04F5BBBB" w:rsidR="000A058D" w:rsidRDefault="000A058D" w:rsidP="00A40706">
      <w:pPr>
        <w:jc w:val="both"/>
        <w:rPr>
          <w:rFonts w:asciiTheme="minorHAnsi" w:hAnsiTheme="minorHAnsi"/>
        </w:rPr>
      </w:pPr>
    </w:p>
    <w:p w14:paraId="622FB00D" w14:textId="77777777" w:rsidR="00F403F5" w:rsidRPr="00DF2869" w:rsidRDefault="00F403F5" w:rsidP="00A40706">
      <w:pPr>
        <w:jc w:val="both"/>
        <w:rPr>
          <w:rFonts w:asciiTheme="minorHAnsi" w:hAnsiTheme="minorHAnsi"/>
        </w:rPr>
      </w:pPr>
    </w:p>
    <w:p w14:paraId="0EA182F9" w14:textId="77777777" w:rsidR="000A058D" w:rsidRPr="00DF2869" w:rsidRDefault="000A058D" w:rsidP="00A40706">
      <w:pPr>
        <w:jc w:val="both"/>
        <w:rPr>
          <w:rFonts w:asciiTheme="minorHAnsi" w:hAnsiTheme="minorHAnsi"/>
        </w:rPr>
      </w:pPr>
      <w:r w:rsidRPr="00DF2869">
        <w:rPr>
          <w:rFonts w:asciiTheme="minorHAnsi" w:hAnsiTheme="minorHAnsi"/>
        </w:rPr>
        <w:t>C.</w:t>
      </w:r>
      <w:r w:rsidRPr="00DF2869">
        <w:rPr>
          <w:rFonts w:asciiTheme="minorHAnsi" w:hAnsiTheme="minorHAnsi"/>
        </w:rPr>
        <w:tab/>
        <w:t>Cost Engineering Elective Subjects</w:t>
      </w:r>
    </w:p>
    <w:p w14:paraId="652A3D2E" w14:textId="163A349D" w:rsidR="000A058D" w:rsidRPr="00DF2869" w:rsidRDefault="000A058D" w:rsidP="00A40706">
      <w:pPr>
        <w:jc w:val="both"/>
        <w:rPr>
          <w:rFonts w:asciiTheme="minorHAnsi" w:hAnsiTheme="minorHAnsi"/>
        </w:rPr>
      </w:pPr>
      <w:r w:rsidRPr="00DF2869">
        <w:rPr>
          <w:rFonts w:asciiTheme="minorHAnsi" w:hAnsiTheme="minorHAnsi"/>
        </w:rPr>
        <w:tab/>
        <w:t>(</w:t>
      </w:r>
      <w:r w:rsidR="00BA7414">
        <w:rPr>
          <w:rFonts w:asciiTheme="minorHAnsi" w:hAnsiTheme="minorHAnsi"/>
        </w:rPr>
        <w:t>3</w:t>
      </w:r>
      <w:r w:rsidR="003468EA">
        <w:rPr>
          <w:rFonts w:asciiTheme="minorHAnsi" w:hAnsiTheme="minorHAnsi"/>
        </w:rPr>
        <w:t xml:space="preserve"> courses /</w:t>
      </w:r>
      <w:r w:rsidRPr="00DF2869">
        <w:rPr>
          <w:rFonts w:asciiTheme="minorHAnsi" w:hAnsiTheme="minorHAnsi"/>
        </w:rPr>
        <w:t xml:space="preserve"> </w:t>
      </w:r>
      <w:r w:rsidR="00BA7414">
        <w:rPr>
          <w:rFonts w:asciiTheme="minorHAnsi" w:hAnsiTheme="minorHAnsi"/>
        </w:rPr>
        <w:t>9</w:t>
      </w:r>
      <w:r w:rsidRPr="00DF2869">
        <w:rPr>
          <w:rFonts w:asciiTheme="minorHAnsi" w:hAnsiTheme="minorHAnsi"/>
        </w:rPr>
        <w:t xml:space="preserve"> credits from this </w:t>
      </w:r>
      <w:r w:rsidR="003468EA">
        <w:rPr>
          <w:rFonts w:asciiTheme="minorHAnsi" w:hAnsiTheme="minorHAnsi"/>
        </w:rPr>
        <w:t>list</w:t>
      </w:r>
      <w:r w:rsidRPr="00DF2869">
        <w:rPr>
          <w:rFonts w:asciiTheme="minorHAnsi" w:hAnsiTheme="minorHAnsi"/>
        </w:rPr>
        <w:t>)</w:t>
      </w:r>
    </w:p>
    <w:p w14:paraId="2839C6AA" w14:textId="180CCCE9" w:rsidR="008671CD" w:rsidRPr="00A40706" w:rsidRDefault="008671CD" w:rsidP="00A40706">
      <w:pPr>
        <w:jc w:val="both"/>
        <w:rPr>
          <w:rFonts w:asciiTheme="minorHAnsi" w:hAnsiTheme="minorHAnsi"/>
        </w:rPr>
      </w:pPr>
    </w:p>
    <w:p w14:paraId="499C9CA9" w14:textId="77777777" w:rsidR="004B194C" w:rsidRDefault="004B194C" w:rsidP="00A40706">
      <w:pPr>
        <w:pStyle w:val="ListParagraph"/>
        <w:numPr>
          <w:ilvl w:val="0"/>
          <w:numId w:val="5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Appraisal and Valuation</w:t>
      </w:r>
    </w:p>
    <w:p w14:paraId="39D7CF8B" w14:textId="04AB5463" w:rsidR="00BA7414" w:rsidRPr="00A40706" w:rsidRDefault="00BA7414" w:rsidP="00A40706">
      <w:pPr>
        <w:pStyle w:val="ListParagraph"/>
        <w:numPr>
          <w:ilvl w:val="0"/>
          <w:numId w:val="5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Communications in Technical Organizations</w:t>
      </w:r>
    </w:p>
    <w:p w14:paraId="6F65073D" w14:textId="6FDA9464" w:rsidR="000A058D" w:rsidRDefault="00522D8F" w:rsidP="00A40706">
      <w:pPr>
        <w:pStyle w:val="ListParagraph"/>
        <w:numPr>
          <w:ilvl w:val="0"/>
          <w:numId w:val="56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Organizational Theory</w:t>
      </w:r>
    </w:p>
    <w:p w14:paraId="2A5171BF" w14:textId="003917B3" w:rsidR="008203F5" w:rsidRDefault="00BA7414" w:rsidP="008659B9">
      <w:pPr>
        <w:pStyle w:val="ListParagraph"/>
        <w:numPr>
          <w:ilvl w:val="0"/>
          <w:numId w:val="5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Contract and </w:t>
      </w:r>
      <w:r w:rsidR="006326D7">
        <w:rPr>
          <w:rFonts w:asciiTheme="minorHAnsi" w:hAnsiTheme="minorHAnsi"/>
        </w:rPr>
        <w:t>Commercial</w:t>
      </w:r>
      <w:r w:rsidR="008203F5">
        <w:rPr>
          <w:rFonts w:asciiTheme="minorHAnsi" w:hAnsiTheme="minorHAnsi"/>
        </w:rPr>
        <w:t xml:space="preserve"> Law</w:t>
      </w:r>
    </w:p>
    <w:p w14:paraId="7F95D329" w14:textId="2AD6ADD9" w:rsidR="00AC7DB9" w:rsidRDefault="00AC7DB9" w:rsidP="00A40706">
      <w:pPr>
        <w:pStyle w:val="ListParagraph"/>
        <w:numPr>
          <w:ilvl w:val="0"/>
          <w:numId w:val="5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Project Finance</w:t>
      </w:r>
    </w:p>
    <w:p w14:paraId="52F19708" w14:textId="175B91FA" w:rsidR="008203F5" w:rsidRDefault="000A058D" w:rsidP="00A40706">
      <w:pPr>
        <w:pStyle w:val="ListParagraph"/>
        <w:numPr>
          <w:ilvl w:val="0"/>
          <w:numId w:val="56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Special Topics</w:t>
      </w:r>
      <w:r w:rsidR="00D53079">
        <w:rPr>
          <w:rFonts w:asciiTheme="minorHAnsi" w:hAnsiTheme="minorHAnsi"/>
        </w:rPr>
        <w:t xml:space="preserve"> in Cost Engineering</w:t>
      </w:r>
    </w:p>
    <w:p w14:paraId="2B7EC191" w14:textId="5A81C8A0" w:rsidR="002B0D2C" w:rsidRDefault="002B0D2C" w:rsidP="008659B9">
      <w:pPr>
        <w:jc w:val="both"/>
        <w:rPr>
          <w:rFonts w:asciiTheme="minorHAnsi" w:hAnsiTheme="minorHAnsi"/>
        </w:rPr>
      </w:pPr>
    </w:p>
    <w:p w14:paraId="3FFA7D2A" w14:textId="77777777" w:rsidR="00F403F5" w:rsidRDefault="00F403F5" w:rsidP="008659B9">
      <w:pPr>
        <w:jc w:val="both"/>
        <w:rPr>
          <w:rFonts w:asciiTheme="minorHAnsi" w:hAnsiTheme="minorHAnsi"/>
        </w:rPr>
      </w:pPr>
    </w:p>
    <w:p w14:paraId="1CA2F2D7" w14:textId="46D8D2FF" w:rsidR="002B0D2C" w:rsidRPr="00DF2869" w:rsidRDefault="002B0D2C" w:rsidP="002B0D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DF2869">
        <w:rPr>
          <w:rFonts w:asciiTheme="minorHAnsi" w:hAnsiTheme="minorHAnsi"/>
        </w:rPr>
        <w:t>.</w:t>
      </w:r>
      <w:r w:rsidRPr="00DF2869">
        <w:rPr>
          <w:rFonts w:asciiTheme="minorHAnsi" w:hAnsiTheme="minorHAnsi"/>
        </w:rPr>
        <w:tab/>
        <w:t>General Electives</w:t>
      </w:r>
    </w:p>
    <w:p w14:paraId="324AD80E" w14:textId="77777777" w:rsidR="002B0D2C" w:rsidRPr="00DF2869" w:rsidRDefault="002B0D2C" w:rsidP="002B0D2C">
      <w:pPr>
        <w:jc w:val="both"/>
        <w:rPr>
          <w:rFonts w:asciiTheme="minorHAnsi" w:hAnsiTheme="minorHAnsi"/>
        </w:rPr>
      </w:pPr>
    </w:p>
    <w:p w14:paraId="7C4F6288" w14:textId="77777777" w:rsidR="002B0D2C" w:rsidRDefault="002B0D2C" w:rsidP="002B0D2C">
      <w:pPr>
        <w:pStyle w:val="ListParagraph"/>
        <w:numPr>
          <w:ilvl w:val="0"/>
          <w:numId w:val="24"/>
        </w:num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Interdisciplinary s</w:t>
      </w:r>
      <w:r w:rsidRPr="00CA10D6">
        <w:rPr>
          <w:rFonts w:asciiTheme="minorHAnsi" w:hAnsiTheme="minorHAnsi"/>
        </w:rPr>
        <w:t xml:space="preserve">ubjects as approved </w:t>
      </w:r>
      <w:r>
        <w:rPr>
          <w:rFonts w:asciiTheme="minorHAnsi" w:hAnsiTheme="minorHAnsi"/>
        </w:rPr>
        <w:t xml:space="preserve">by the University </w:t>
      </w:r>
      <w:r w:rsidRPr="00CA10D6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support</w:t>
      </w:r>
      <w:r w:rsidRPr="00CA10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Pr="00CA10D6">
        <w:rPr>
          <w:rFonts w:asciiTheme="minorHAnsi" w:hAnsiTheme="minorHAnsi"/>
        </w:rPr>
        <w:t>degree program</w:t>
      </w:r>
      <w:r>
        <w:rPr>
          <w:rFonts w:asciiTheme="minorHAnsi" w:hAnsiTheme="minorHAnsi"/>
        </w:rPr>
        <w:t xml:space="preserve"> or dual degree</w:t>
      </w:r>
    </w:p>
    <w:p w14:paraId="0C83E642" w14:textId="77777777" w:rsidR="002B0D2C" w:rsidRDefault="002B0D2C" w:rsidP="002B0D2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Engineering</w:t>
      </w:r>
    </w:p>
    <w:p w14:paraId="3B25265A" w14:textId="77777777" w:rsidR="002B0D2C" w:rsidRDefault="002B0D2C" w:rsidP="002B0D2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Construction Management</w:t>
      </w:r>
    </w:p>
    <w:p w14:paraId="1B3D2343" w14:textId="77777777" w:rsidR="002B0D2C" w:rsidRPr="00473A66" w:rsidRDefault="002B0D2C" w:rsidP="002B0D2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Manufacturing</w:t>
      </w:r>
    </w:p>
    <w:p w14:paraId="137E8FA5" w14:textId="77777777" w:rsidR="002B0D2C" w:rsidRDefault="002B0D2C" w:rsidP="002B0D2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Real Estate</w:t>
      </w:r>
    </w:p>
    <w:p w14:paraId="7959594C" w14:textId="77777777" w:rsidR="002B0D2C" w:rsidRDefault="002B0D2C" w:rsidP="002B0D2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Project Management</w:t>
      </w:r>
    </w:p>
    <w:p w14:paraId="73C3A6D3" w14:textId="09D1CA4D" w:rsidR="002B0D2C" w:rsidRDefault="002B0D2C" w:rsidP="002B0D2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Engineering Management</w:t>
      </w:r>
    </w:p>
    <w:p w14:paraId="504AA392" w14:textId="23E627C1" w:rsidR="002F3CBA" w:rsidRDefault="002F3CBA" w:rsidP="002B0D2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Information Systems</w:t>
      </w:r>
    </w:p>
    <w:p w14:paraId="33E3F459" w14:textId="77777777" w:rsidR="002B0D2C" w:rsidRDefault="002B0D2C" w:rsidP="002B0D2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</w:t>
      </w:r>
    </w:p>
    <w:p w14:paraId="4B21D25F" w14:textId="77777777" w:rsidR="002B0D2C" w:rsidRDefault="002B0D2C" w:rsidP="002B0D2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Finance</w:t>
      </w:r>
    </w:p>
    <w:p w14:paraId="6B9070C2" w14:textId="77777777" w:rsidR="002B0D2C" w:rsidRDefault="002B0D2C" w:rsidP="002B0D2C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Business</w:t>
      </w:r>
    </w:p>
    <w:p w14:paraId="32A9D9DC" w14:textId="07A08256" w:rsidR="000A058D" w:rsidRDefault="000A058D" w:rsidP="00A40706">
      <w:pPr>
        <w:jc w:val="both"/>
        <w:rPr>
          <w:rFonts w:asciiTheme="minorHAnsi" w:hAnsiTheme="minorHAnsi"/>
        </w:rPr>
      </w:pPr>
    </w:p>
    <w:p w14:paraId="33B4DB0F" w14:textId="77777777" w:rsidR="00F403F5" w:rsidRPr="00DF2869" w:rsidRDefault="00F403F5" w:rsidP="00A40706">
      <w:pPr>
        <w:jc w:val="both"/>
        <w:rPr>
          <w:rFonts w:asciiTheme="minorHAnsi" w:hAnsiTheme="minorHAnsi"/>
        </w:rPr>
      </w:pPr>
    </w:p>
    <w:p w14:paraId="39178D23" w14:textId="6C992ED9" w:rsidR="000A058D" w:rsidRPr="00DF2869" w:rsidRDefault="002B0D2C" w:rsidP="00A407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0A058D" w:rsidRPr="00DF2869">
        <w:rPr>
          <w:rFonts w:asciiTheme="minorHAnsi" w:hAnsiTheme="minorHAnsi"/>
        </w:rPr>
        <w:t>.</w:t>
      </w:r>
      <w:r w:rsidR="000A058D" w:rsidRPr="00DF2869">
        <w:rPr>
          <w:rFonts w:asciiTheme="minorHAnsi" w:hAnsiTheme="minorHAnsi"/>
        </w:rPr>
        <w:tab/>
        <w:t>C</w:t>
      </w:r>
      <w:r w:rsidR="00BA4E74">
        <w:rPr>
          <w:rFonts w:asciiTheme="minorHAnsi" w:hAnsiTheme="minorHAnsi"/>
        </w:rPr>
        <w:t xml:space="preserve">apstone Project </w:t>
      </w:r>
      <w:r w:rsidR="000A058D" w:rsidRPr="00DF2869">
        <w:rPr>
          <w:rFonts w:asciiTheme="minorHAnsi" w:hAnsiTheme="minorHAnsi"/>
        </w:rPr>
        <w:t>(</w:t>
      </w:r>
      <w:r w:rsidR="00BA4E74">
        <w:rPr>
          <w:rFonts w:asciiTheme="minorHAnsi" w:hAnsiTheme="minorHAnsi"/>
        </w:rPr>
        <w:t>3</w:t>
      </w:r>
      <w:r w:rsidR="000A058D" w:rsidRPr="00DF2869">
        <w:rPr>
          <w:rFonts w:asciiTheme="minorHAnsi" w:hAnsiTheme="minorHAnsi"/>
        </w:rPr>
        <w:t xml:space="preserve"> credits)</w:t>
      </w:r>
    </w:p>
    <w:p w14:paraId="578E44BD" w14:textId="77777777" w:rsidR="000A058D" w:rsidRPr="00DF2869" w:rsidRDefault="000A058D" w:rsidP="00A40706">
      <w:pPr>
        <w:jc w:val="both"/>
        <w:rPr>
          <w:rFonts w:asciiTheme="minorHAnsi" w:hAnsiTheme="minorHAnsi"/>
        </w:rPr>
      </w:pPr>
    </w:p>
    <w:p w14:paraId="07EFFC60" w14:textId="4BA72561" w:rsidR="0075250A" w:rsidRPr="00CA10D6" w:rsidRDefault="00B304CB" w:rsidP="00A40706">
      <w:pPr>
        <w:pStyle w:val="ListParagraph"/>
        <w:numPr>
          <w:ilvl w:val="0"/>
          <w:numId w:val="24"/>
        </w:numPr>
        <w:ind w:left="720"/>
        <w:jc w:val="both"/>
        <w:rPr>
          <w:rFonts w:asciiTheme="minorHAnsi" w:hAnsiTheme="minorHAnsi"/>
        </w:rPr>
      </w:pPr>
      <w:r w:rsidRPr="00CA10D6">
        <w:rPr>
          <w:rFonts w:asciiTheme="minorHAnsi" w:hAnsiTheme="minorHAnsi"/>
        </w:rPr>
        <w:t xml:space="preserve">Thesis on </w:t>
      </w:r>
      <w:r w:rsidR="0065283E">
        <w:rPr>
          <w:rFonts w:asciiTheme="minorHAnsi" w:hAnsiTheme="minorHAnsi"/>
        </w:rPr>
        <w:t xml:space="preserve">a </w:t>
      </w:r>
      <w:r w:rsidRPr="00CA10D6">
        <w:rPr>
          <w:rFonts w:asciiTheme="minorHAnsi" w:hAnsiTheme="minorHAnsi"/>
        </w:rPr>
        <w:t>cost engineering subject</w:t>
      </w:r>
    </w:p>
    <w:p w14:paraId="2AE604B4" w14:textId="77777777" w:rsidR="005F611D" w:rsidRPr="00DF2869" w:rsidRDefault="005F611D" w:rsidP="00A40706">
      <w:pPr>
        <w:jc w:val="both"/>
        <w:rPr>
          <w:rFonts w:asciiTheme="minorHAnsi" w:hAnsiTheme="minorHAnsi"/>
        </w:rPr>
      </w:pPr>
    </w:p>
    <w:p w14:paraId="44D0E1B7" w14:textId="77777777" w:rsidR="000A058D" w:rsidRPr="00DF2869" w:rsidRDefault="000A058D" w:rsidP="00A40706">
      <w:pPr>
        <w:jc w:val="both"/>
        <w:rPr>
          <w:rFonts w:asciiTheme="minorHAnsi" w:hAnsiTheme="minorHAnsi"/>
        </w:rPr>
      </w:pPr>
    </w:p>
    <w:p w14:paraId="25EEF9F0" w14:textId="77777777" w:rsidR="00D07845" w:rsidRDefault="00D07845" w:rsidP="00A4070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page"/>
      </w:r>
    </w:p>
    <w:p w14:paraId="1C701408" w14:textId="2B20D743" w:rsidR="000A058D" w:rsidRPr="00DF2869" w:rsidRDefault="000A058D" w:rsidP="00A40706">
      <w:pPr>
        <w:pStyle w:val="Heading1"/>
        <w:shd w:val="pct15" w:color="auto" w:fill="auto"/>
        <w:jc w:val="both"/>
        <w:rPr>
          <w:rFonts w:asciiTheme="minorHAnsi" w:hAnsiTheme="minorHAnsi"/>
          <w:snapToGrid/>
        </w:rPr>
      </w:pPr>
      <w:r w:rsidRPr="00DF2869">
        <w:rPr>
          <w:rFonts w:asciiTheme="minorHAnsi" w:hAnsiTheme="minorHAnsi"/>
          <w:snapToGrid/>
        </w:rPr>
        <w:lastRenderedPageBreak/>
        <w:t>COURSE CONTENT</w:t>
      </w:r>
    </w:p>
    <w:p w14:paraId="12BD35A0" w14:textId="77777777" w:rsidR="000A058D" w:rsidRPr="00DF2869" w:rsidRDefault="000A058D" w:rsidP="00A40706">
      <w:pPr>
        <w:jc w:val="both"/>
        <w:rPr>
          <w:rFonts w:asciiTheme="minorHAnsi" w:hAnsiTheme="minorHAnsi"/>
        </w:rPr>
      </w:pPr>
    </w:p>
    <w:p w14:paraId="7FBEEFDF" w14:textId="77777777" w:rsidR="0044179B" w:rsidRDefault="0044179B" w:rsidP="00A40706">
      <w:pPr>
        <w:jc w:val="both"/>
        <w:rPr>
          <w:rFonts w:asciiTheme="minorHAnsi" w:hAnsiTheme="minorHAnsi"/>
        </w:rPr>
      </w:pPr>
      <w:r w:rsidRPr="00B1325F">
        <w:rPr>
          <w:rFonts w:asciiTheme="minorHAnsi" w:hAnsiTheme="minorHAnsi"/>
        </w:rPr>
        <w:t>A.</w:t>
      </w:r>
      <w:r w:rsidRPr="00B1325F">
        <w:rPr>
          <w:rFonts w:asciiTheme="minorHAnsi" w:hAnsiTheme="minorHAnsi"/>
        </w:rPr>
        <w:tab/>
        <w:t>Undergraduate Prerequisite Subjects</w:t>
      </w:r>
    </w:p>
    <w:p w14:paraId="5B05396B" w14:textId="77777777" w:rsidR="0044179B" w:rsidRDefault="0044179B" w:rsidP="00A40706">
      <w:pPr>
        <w:jc w:val="both"/>
        <w:rPr>
          <w:rFonts w:asciiTheme="minorHAnsi" w:hAnsiTheme="minorHAnsi"/>
        </w:rPr>
      </w:pPr>
    </w:p>
    <w:p w14:paraId="72789E00" w14:textId="273B2312" w:rsidR="0044179B" w:rsidRDefault="00860B27" w:rsidP="00A407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Preferably, the incoming student will have </w:t>
      </w:r>
      <w:r w:rsidRPr="00860B27">
        <w:rPr>
          <w:rFonts w:asciiTheme="minorHAnsi" w:hAnsiTheme="minorHAnsi"/>
        </w:rPr>
        <w:t xml:space="preserve">an undergraduate degree in engineering, business, finance, or mathematics, with a minimum GPA of 3.0. </w:t>
      </w:r>
      <w:r w:rsidR="0044179B" w:rsidRPr="00B1325F">
        <w:rPr>
          <w:rFonts w:asciiTheme="minorHAnsi" w:hAnsiTheme="minorHAnsi"/>
        </w:rPr>
        <w:t xml:space="preserve">  An incoming candidate for a master's program who does not have college credit for any of these subjects should either add them to his/her total degree program or demonstrate proficiency in them to the satisfaction of the university. The institution may allow professional experience</w:t>
      </w:r>
      <w:r>
        <w:rPr>
          <w:rFonts w:asciiTheme="minorHAnsi" w:hAnsiTheme="minorHAnsi"/>
        </w:rPr>
        <w:t xml:space="preserve"> or certification</w:t>
      </w:r>
      <w:r w:rsidR="0044179B" w:rsidRPr="00B1325F">
        <w:rPr>
          <w:rFonts w:asciiTheme="minorHAnsi" w:hAnsiTheme="minorHAnsi"/>
        </w:rPr>
        <w:t xml:space="preserve"> to serve as a substitute for formal course work.</w:t>
      </w:r>
    </w:p>
    <w:p w14:paraId="3A3F5B21" w14:textId="78C7ED2E" w:rsidR="00860B27" w:rsidRDefault="00860B27" w:rsidP="00A40706">
      <w:pPr>
        <w:jc w:val="both"/>
        <w:rPr>
          <w:rFonts w:asciiTheme="minorHAnsi" w:hAnsiTheme="minorHAnsi"/>
        </w:rPr>
      </w:pPr>
    </w:p>
    <w:p w14:paraId="675D95E3" w14:textId="4E816382" w:rsidR="00860B27" w:rsidRDefault="00860B27" w:rsidP="00A40706">
      <w:pPr>
        <w:pStyle w:val="ListParagraph"/>
        <w:numPr>
          <w:ilvl w:val="0"/>
          <w:numId w:val="62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Business Writing</w:t>
      </w:r>
    </w:p>
    <w:p w14:paraId="54D35030" w14:textId="35E1B59F" w:rsidR="00E32421" w:rsidRDefault="00E32421" w:rsidP="00A40706">
      <w:pPr>
        <w:pStyle w:val="ListParagraph"/>
        <w:numPr>
          <w:ilvl w:val="1"/>
          <w:numId w:val="6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E32421">
        <w:rPr>
          <w:rFonts w:asciiTheme="minorHAnsi" w:hAnsiTheme="minorHAnsi"/>
        </w:rPr>
        <w:t>emonstrate</w:t>
      </w:r>
      <w:r>
        <w:rPr>
          <w:rFonts w:asciiTheme="minorHAnsi" w:hAnsiTheme="minorHAnsi"/>
        </w:rPr>
        <w:t>d</w:t>
      </w:r>
      <w:r w:rsidRPr="00E32421">
        <w:rPr>
          <w:rFonts w:asciiTheme="minorHAnsi" w:hAnsiTheme="minorHAnsi"/>
        </w:rPr>
        <w:t xml:space="preserve"> competency in written communication gained through prior formal instruction or experience</w:t>
      </w:r>
    </w:p>
    <w:p w14:paraId="2F015DE5" w14:textId="77777777" w:rsidR="00E32421" w:rsidRPr="00A40706" w:rsidRDefault="00E32421" w:rsidP="00A40706">
      <w:pPr>
        <w:pStyle w:val="ListParagraph"/>
        <w:ind w:left="1440"/>
        <w:jc w:val="both"/>
        <w:rPr>
          <w:rFonts w:asciiTheme="minorHAnsi" w:hAnsiTheme="minorHAnsi"/>
        </w:rPr>
      </w:pPr>
    </w:p>
    <w:p w14:paraId="0C4C0BE5" w14:textId="57E401E9" w:rsidR="00860B27" w:rsidRDefault="00860B27" w:rsidP="00A40706">
      <w:pPr>
        <w:pStyle w:val="ListParagraph"/>
        <w:numPr>
          <w:ilvl w:val="0"/>
          <w:numId w:val="62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Mathematics</w:t>
      </w:r>
    </w:p>
    <w:p w14:paraId="394E2351" w14:textId="4666BAE6" w:rsidR="00E32421" w:rsidRDefault="00E32421" w:rsidP="00A40706">
      <w:pPr>
        <w:pStyle w:val="ListParagraph"/>
        <w:numPr>
          <w:ilvl w:val="1"/>
          <w:numId w:val="6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Demonstrated competency in mathematics, </w:t>
      </w:r>
      <w:proofErr w:type="gramStart"/>
      <w:r>
        <w:rPr>
          <w:rFonts w:asciiTheme="minorHAnsi" w:hAnsiTheme="minorHAnsi"/>
        </w:rPr>
        <w:t>including :</w:t>
      </w:r>
      <w:proofErr w:type="gramEnd"/>
    </w:p>
    <w:p w14:paraId="4435B877" w14:textId="77777777" w:rsidR="0097284A" w:rsidRDefault="0097284A" w:rsidP="008659B9">
      <w:pPr>
        <w:pStyle w:val="ListParagraph"/>
        <w:numPr>
          <w:ilvl w:val="2"/>
          <w:numId w:val="6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Analytical geometry</w:t>
      </w:r>
    </w:p>
    <w:p w14:paraId="6E1CF094" w14:textId="0B43D457" w:rsidR="00E32421" w:rsidRDefault="00E32421" w:rsidP="00A40706">
      <w:pPr>
        <w:pStyle w:val="ListParagraph"/>
        <w:numPr>
          <w:ilvl w:val="2"/>
          <w:numId w:val="6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Algebra</w:t>
      </w:r>
    </w:p>
    <w:p w14:paraId="66D881CA" w14:textId="01194FA0" w:rsidR="00E32421" w:rsidRDefault="00E32421" w:rsidP="008659B9">
      <w:pPr>
        <w:pStyle w:val="ListParagraph"/>
        <w:numPr>
          <w:ilvl w:val="2"/>
          <w:numId w:val="6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Calculus</w:t>
      </w:r>
    </w:p>
    <w:p w14:paraId="4310701C" w14:textId="6020F6A4" w:rsidR="00C32B45" w:rsidRPr="00A40706" w:rsidRDefault="00B43F28" w:rsidP="00A40706">
      <w:pPr>
        <w:pStyle w:val="ListParagraph"/>
        <w:numPr>
          <w:ilvl w:val="2"/>
          <w:numId w:val="6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Basic p</w:t>
      </w:r>
      <w:r w:rsidR="00C32B45">
        <w:rPr>
          <w:rFonts w:asciiTheme="minorHAnsi" w:hAnsiTheme="minorHAnsi"/>
        </w:rPr>
        <w:t>robability and statistics</w:t>
      </w:r>
    </w:p>
    <w:p w14:paraId="31305EA1" w14:textId="6934803F" w:rsidR="00CA10D6" w:rsidRDefault="00CA10D6" w:rsidP="00A40706">
      <w:pPr>
        <w:jc w:val="both"/>
        <w:rPr>
          <w:rFonts w:asciiTheme="minorHAnsi" w:hAnsiTheme="minorHAnsi"/>
        </w:rPr>
      </w:pPr>
    </w:p>
    <w:p w14:paraId="1E28EB3F" w14:textId="77777777" w:rsidR="00167740" w:rsidRPr="00DF2869" w:rsidRDefault="00167740" w:rsidP="00A40706">
      <w:pPr>
        <w:jc w:val="both"/>
        <w:rPr>
          <w:rFonts w:asciiTheme="minorHAnsi" w:hAnsiTheme="minorHAnsi"/>
        </w:rPr>
      </w:pPr>
    </w:p>
    <w:p w14:paraId="27AB1E3B" w14:textId="76ACD3DA" w:rsidR="000A058D" w:rsidRPr="00DF2869" w:rsidRDefault="000A058D" w:rsidP="00167740">
      <w:pPr>
        <w:rPr>
          <w:rFonts w:asciiTheme="minorHAnsi" w:hAnsiTheme="minorHAnsi"/>
        </w:rPr>
      </w:pPr>
      <w:r w:rsidRPr="00DF2869">
        <w:rPr>
          <w:rFonts w:asciiTheme="minorHAnsi" w:hAnsiTheme="minorHAnsi"/>
        </w:rPr>
        <w:t>B.</w:t>
      </w:r>
      <w:r w:rsidRPr="00DF2869">
        <w:rPr>
          <w:rFonts w:asciiTheme="minorHAnsi" w:hAnsiTheme="minorHAnsi"/>
        </w:rPr>
        <w:tab/>
        <w:t>Cost Engineering Required Subjects.</w:t>
      </w:r>
    </w:p>
    <w:p w14:paraId="6AB38BCE" w14:textId="77777777" w:rsidR="000A058D" w:rsidRPr="00DF2869" w:rsidRDefault="000A058D" w:rsidP="00A40706">
      <w:pPr>
        <w:jc w:val="both"/>
        <w:rPr>
          <w:rFonts w:asciiTheme="minorHAnsi" w:hAnsiTheme="minorHAnsi"/>
        </w:rPr>
      </w:pPr>
    </w:p>
    <w:p w14:paraId="05075DE4" w14:textId="1ABE4509" w:rsidR="000A058D" w:rsidRPr="00DF2869" w:rsidRDefault="000A058D" w:rsidP="00A40706">
      <w:pPr>
        <w:jc w:val="both"/>
        <w:rPr>
          <w:rFonts w:asciiTheme="minorHAnsi" w:hAnsiTheme="minorHAnsi"/>
        </w:rPr>
      </w:pPr>
      <w:r w:rsidRPr="00DF2869">
        <w:rPr>
          <w:rFonts w:asciiTheme="minorHAnsi" w:hAnsiTheme="minorHAnsi"/>
        </w:rPr>
        <w:t xml:space="preserve">Subjects in this category are intended to provide a basic background in business or project management and are considered essential for the professional cost engineer.  </w:t>
      </w:r>
      <w:r w:rsidR="00162D01" w:rsidRPr="00162D01">
        <w:rPr>
          <w:rFonts w:asciiTheme="minorHAnsi" w:hAnsiTheme="minorHAnsi"/>
        </w:rPr>
        <w:t xml:space="preserve">8 courses / 24 credits </w:t>
      </w:r>
      <w:r w:rsidRPr="00DF2869">
        <w:rPr>
          <w:rFonts w:asciiTheme="minorHAnsi" w:hAnsiTheme="minorHAnsi"/>
        </w:rPr>
        <w:t>of the degree program will be devoted to pursuing these subjects.</w:t>
      </w:r>
    </w:p>
    <w:p w14:paraId="06A9B791" w14:textId="400D3419" w:rsidR="000A058D" w:rsidRDefault="000A058D" w:rsidP="00A40706">
      <w:pPr>
        <w:jc w:val="both"/>
        <w:rPr>
          <w:rFonts w:asciiTheme="minorHAnsi" w:hAnsiTheme="minorHAnsi"/>
        </w:rPr>
      </w:pPr>
    </w:p>
    <w:p w14:paraId="268EAE4B" w14:textId="33AACEDC" w:rsidR="00222B09" w:rsidRDefault="00222B09" w:rsidP="00A40706">
      <w:pPr>
        <w:pStyle w:val="ListParagraph"/>
        <w:numPr>
          <w:ilvl w:val="0"/>
          <w:numId w:val="63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Cost Estimating</w:t>
      </w:r>
    </w:p>
    <w:p w14:paraId="5F10E372" w14:textId="5CE00F94" w:rsidR="00222B09" w:rsidRPr="00A40706" w:rsidRDefault="00222B09" w:rsidP="00A40706">
      <w:pPr>
        <w:pStyle w:val="ListParagraph"/>
        <w:numPr>
          <w:ilvl w:val="1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 xml:space="preserve">The equivalent of a 3-credit course built around construction or manufacturing cost estimating which </w:t>
      </w:r>
      <w:proofErr w:type="gramStart"/>
      <w:r w:rsidRPr="00222B09">
        <w:rPr>
          <w:rFonts w:asciiTheme="minorHAnsi" w:hAnsiTheme="minorHAnsi"/>
        </w:rPr>
        <w:t>provides an introduction to</w:t>
      </w:r>
      <w:proofErr w:type="gramEnd"/>
      <w:r w:rsidRPr="00222B09">
        <w:rPr>
          <w:rFonts w:asciiTheme="minorHAnsi" w:hAnsiTheme="minorHAnsi"/>
        </w:rPr>
        <w:t xml:space="preserve"> definitive estimating.  It should include these subjects:</w:t>
      </w:r>
    </w:p>
    <w:p w14:paraId="451C6D7C" w14:textId="5C8F253F" w:rsidR="00993890" w:rsidRPr="007C60D9" w:rsidRDefault="00993890" w:rsidP="00993890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Types of</w:t>
      </w:r>
      <w:r w:rsidRPr="007C60D9">
        <w:rPr>
          <w:rFonts w:asciiTheme="minorHAnsi" w:hAnsiTheme="minorHAnsi"/>
        </w:rPr>
        <w:t xml:space="preserve"> estimat</w:t>
      </w:r>
      <w:r>
        <w:rPr>
          <w:rFonts w:asciiTheme="minorHAnsi" w:hAnsiTheme="minorHAnsi"/>
        </w:rPr>
        <w:t>es, techniques,</w:t>
      </w:r>
      <w:r w:rsidRPr="007C6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accuracy</w:t>
      </w:r>
    </w:p>
    <w:p w14:paraId="7120FCA8" w14:textId="2CF86AB6" w:rsidR="00674F29" w:rsidRDefault="00674F29" w:rsidP="00993890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</w:p>
    <w:p w14:paraId="6EA109FB" w14:textId="7AF3AC2C" w:rsidR="00993890" w:rsidRDefault="00993890" w:rsidP="00993890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Cost data sources</w:t>
      </w:r>
    </w:p>
    <w:p w14:paraId="25F27E88" w14:textId="1D1BA8DF" w:rsidR="00222B09" w:rsidRDefault="00222B0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Interpreting drawings and specifications</w:t>
      </w:r>
    </w:p>
    <w:p w14:paraId="736C200D" w14:textId="77777777" w:rsidR="00674F29" w:rsidRPr="00CF0555" w:rsidRDefault="00674F29" w:rsidP="00674F2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CF0555">
        <w:rPr>
          <w:rFonts w:asciiTheme="minorHAnsi" w:hAnsiTheme="minorHAnsi"/>
        </w:rPr>
        <w:t>Work breakdown structures and charts of accounts</w:t>
      </w:r>
    </w:p>
    <w:p w14:paraId="62ECF362" w14:textId="77777777" w:rsidR="00222B09" w:rsidRPr="00222B09" w:rsidRDefault="00222B0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Labor costs</w:t>
      </w:r>
    </w:p>
    <w:p w14:paraId="068E8453" w14:textId="77777777" w:rsidR="00222B09" w:rsidRPr="00222B09" w:rsidRDefault="00222B0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Materials costs</w:t>
      </w:r>
    </w:p>
    <w:p w14:paraId="059EE683" w14:textId="6F54B1AB" w:rsidR="00222B09" w:rsidRDefault="00222B09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Equipment costs</w:t>
      </w:r>
    </w:p>
    <w:p w14:paraId="163C1201" w14:textId="77777777" w:rsidR="00222B09" w:rsidRPr="00222B09" w:rsidRDefault="00222B0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Overhead, indirect, and distributable costs</w:t>
      </w:r>
    </w:p>
    <w:p w14:paraId="198B7BD2" w14:textId="33A5B424" w:rsidR="00222B09" w:rsidRPr="00222B09" w:rsidRDefault="00674F2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22B09" w:rsidRPr="00222B09">
        <w:rPr>
          <w:rFonts w:asciiTheme="minorHAnsi" w:hAnsiTheme="minorHAnsi"/>
        </w:rPr>
        <w:t>ontingency</w:t>
      </w:r>
    </w:p>
    <w:p w14:paraId="1719D765" w14:textId="6626F41E" w:rsidR="00222B09" w:rsidRDefault="00222B09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Inflation/Escalation</w:t>
      </w:r>
    </w:p>
    <w:p w14:paraId="7F700307" w14:textId="217EF991" w:rsidR="00EE4ED0" w:rsidRPr="00222B09" w:rsidRDefault="00EE4ED0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Cost indices</w:t>
      </w:r>
    </w:p>
    <w:p w14:paraId="556908B2" w14:textId="190E09EF" w:rsidR="00222B09" w:rsidRDefault="00222B09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Profit</w:t>
      </w:r>
    </w:p>
    <w:p w14:paraId="3AEC7715" w14:textId="77777777" w:rsidR="00EE4ED0" w:rsidRDefault="00EE4ED0" w:rsidP="00EE4ED0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Introduction to cost estimating software</w:t>
      </w:r>
    </w:p>
    <w:p w14:paraId="397F67AF" w14:textId="012EDC32" w:rsidR="00222B09" w:rsidRDefault="00222B09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 xml:space="preserve">Practical exercise in pricing a </w:t>
      </w:r>
      <w:r w:rsidR="00AB512F">
        <w:rPr>
          <w:rFonts w:asciiTheme="minorHAnsi" w:hAnsiTheme="minorHAnsi"/>
        </w:rPr>
        <w:t>project or product</w:t>
      </w:r>
    </w:p>
    <w:p w14:paraId="7DC221C2" w14:textId="76FCA78F" w:rsidR="00B523FA" w:rsidRDefault="00674F2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Estimate validation</w:t>
      </w:r>
    </w:p>
    <w:p w14:paraId="45BB5E24" w14:textId="4D679BC6" w:rsidR="00674F29" w:rsidRPr="00222B09" w:rsidRDefault="00674F2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Change management</w:t>
      </w:r>
    </w:p>
    <w:p w14:paraId="71F05E70" w14:textId="19AFC369" w:rsidR="00B17B33" w:rsidRPr="00A40706" w:rsidRDefault="00B17B33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Contractual, managerial, and legal aspects of estimating and budgeting</w:t>
      </w:r>
    </w:p>
    <w:p w14:paraId="249513C6" w14:textId="77777777" w:rsidR="00222B09" w:rsidRPr="00A40706" w:rsidRDefault="00222B09" w:rsidP="00A40706">
      <w:pPr>
        <w:pStyle w:val="ListParagraph"/>
        <w:ind w:left="2160"/>
        <w:jc w:val="both"/>
        <w:rPr>
          <w:rFonts w:asciiTheme="minorHAnsi" w:hAnsiTheme="minorHAnsi"/>
        </w:rPr>
      </w:pPr>
    </w:p>
    <w:p w14:paraId="77AC8F75" w14:textId="77777777" w:rsidR="00167740" w:rsidRDefault="0016774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AC13F4C" w14:textId="22D59B1E" w:rsidR="00222B09" w:rsidRDefault="00222B09" w:rsidP="00A40706">
      <w:pPr>
        <w:pStyle w:val="ListParagraph"/>
        <w:numPr>
          <w:ilvl w:val="0"/>
          <w:numId w:val="63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lastRenderedPageBreak/>
        <w:t>Planning and Scheduling</w:t>
      </w:r>
    </w:p>
    <w:p w14:paraId="7202811D" w14:textId="4D8FFF2E" w:rsidR="00222B09" w:rsidRPr="00A40706" w:rsidRDefault="00222B09" w:rsidP="00A40706">
      <w:pPr>
        <w:pStyle w:val="ListParagraph"/>
        <w:numPr>
          <w:ilvl w:val="1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The equivalent of 3-credit course designed to provide basic proficiency in common scheduling techniques</w:t>
      </w:r>
      <w:r w:rsidR="00C16CC9">
        <w:rPr>
          <w:rFonts w:asciiTheme="minorHAnsi" w:hAnsiTheme="minorHAnsi"/>
        </w:rPr>
        <w:t xml:space="preserve"> and theory</w:t>
      </w:r>
      <w:r w:rsidRPr="00222B09">
        <w:rPr>
          <w:rFonts w:asciiTheme="minorHAnsi" w:hAnsiTheme="minorHAnsi"/>
        </w:rPr>
        <w:t xml:space="preserve">.  These subjects should be </w:t>
      </w:r>
      <w:proofErr w:type="gramStart"/>
      <w:r w:rsidRPr="00222B09">
        <w:rPr>
          <w:rFonts w:asciiTheme="minorHAnsi" w:hAnsiTheme="minorHAnsi"/>
        </w:rPr>
        <w:t>included</w:t>
      </w:r>
      <w:r w:rsidR="00C16CC9">
        <w:rPr>
          <w:rFonts w:asciiTheme="minorHAnsi" w:hAnsiTheme="minorHAnsi"/>
        </w:rPr>
        <w:t xml:space="preserve"> </w:t>
      </w:r>
      <w:r w:rsidRPr="00222B09">
        <w:rPr>
          <w:rFonts w:asciiTheme="minorHAnsi" w:hAnsiTheme="minorHAnsi"/>
        </w:rPr>
        <w:t>:</w:t>
      </w:r>
      <w:proofErr w:type="gramEnd"/>
    </w:p>
    <w:p w14:paraId="7EA4DB58" w14:textId="1F80C10B" w:rsidR="00C16CC9" w:rsidRDefault="00B17B33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History of scheduling</w:t>
      </w:r>
    </w:p>
    <w:p w14:paraId="127FC824" w14:textId="2BEB67C3" w:rsidR="00C16CC9" w:rsidRDefault="00C16CC9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Resource planning</w:t>
      </w:r>
    </w:p>
    <w:p w14:paraId="65201F08" w14:textId="767842BA" w:rsidR="00222B09" w:rsidRPr="00222B09" w:rsidRDefault="00222B0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Bar chart (Gantt) scheduling</w:t>
      </w:r>
    </w:p>
    <w:p w14:paraId="1C536C85" w14:textId="77777777" w:rsidR="00222B09" w:rsidRPr="00222B09" w:rsidRDefault="00222B0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CPM Scheduling</w:t>
      </w:r>
    </w:p>
    <w:p w14:paraId="4776F266" w14:textId="77777777" w:rsidR="00222B09" w:rsidRPr="00222B09" w:rsidRDefault="00222B0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Time-scaled networks</w:t>
      </w:r>
    </w:p>
    <w:p w14:paraId="393E02DB" w14:textId="1449D692" w:rsidR="00222B09" w:rsidRDefault="00222B09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Linear Scheduling</w:t>
      </w:r>
    </w:p>
    <w:p w14:paraId="6FB96552" w14:textId="20EFFFBE" w:rsidR="00B17B33" w:rsidRDefault="00B17B33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Schedule baselines</w:t>
      </w:r>
    </w:p>
    <w:p w14:paraId="6F071B41" w14:textId="64AE0013" w:rsidR="00B17B33" w:rsidRDefault="00B17B33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Contractual, managerial, and legal aspects of scheduling</w:t>
      </w:r>
    </w:p>
    <w:p w14:paraId="0245D729" w14:textId="1ACFEBD9" w:rsidR="00B17B33" w:rsidRDefault="00B17B33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Schedule delay</w:t>
      </w:r>
    </w:p>
    <w:p w14:paraId="3597B368" w14:textId="1C965F60" w:rsidR="00674F29" w:rsidRPr="00222B09" w:rsidRDefault="00674F2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Change management</w:t>
      </w:r>
    </w:p>
    <w:p w14:paraId="1B005032" w14:textId="77777777" w:rsidR="00222B09" w:rsidRPr="00222B09" w:rsidRDefault="00222B09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222B09">
        <w:rPr>
          <w:rFonts w:asciiTheme="minorHAnsi" w:hAnsiTheme="minorHAnsi"/>
        </w:rPr>
        <w:t>Introduction to Planning and Scheduling Software</w:t>
      </w:r>
    </w:p>
    <w:p w14:paraId="6A073099" w14:textId="6DFB7A6D" w:rsidR="00222B09" w:rsidRPr="00A40706" w:rsidRDefault="00222B09" w:rsidP="00A40706">
      <w:pPr>
        <w:pStyle w:val="ListParagraph"/>
        <w:ind w:left="1440"/>
        <w:jc w:val="both"/>
        <w:rPr>
          <w:rFonts w:asciiTheme="minorHAnsi" w:hAnsiTheme="minorHAnsi"/>
        </w:rPr>
      </w:pPr>
    </w:p>
    <w:p w14:paraId="72A62E75" w14:textId="7FE909BC" w:rsidR="00222B09" w:rsidRDefault="00222B09" w:rsidP="00A40706">
      <w:pPr>
        <w:pStyle w:val="ListParagraph"/>
        <w:numPr>
          <w:ilvl w:val="0"/>
          <w:numId w:val="63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Procurement and Contracting</w:t>
      </w:r>
    </w:p>
    <w:p w14:paraId="650A4318" w14:textId="7584F525" w:rsidR="00AB512F" w:rsidRDefault="00153337" w:rsidP="008659B9">
      <w:pPr>
        <w:pStyle w:val="ListParagraph"/>
        <w:numPr>
          <w:ilvl w:val="1"/>
          <w:numId w:val="63"/>
        </w:numPr>
        <w:jc w:val="both"/>
        <w:rPr>
          <w:rFonts w:asciiTheme="minorHAnsi" w:hAnsiTheme="minorHAnsi"/>
        </w:rPr>
      </w:pPr>
      <w:r w:rsidRPr="00153337">
        <w:rPr>
          <w:rFonts w:asciiTheme="minorHAnsi" w:hAnsiTheme="minorHAnsi"/>
        </w:rPr>
        <w:t>This is a detailed study of standard (AIA, AGC, U.S. Government, FIDIC etc.) and selected user-prepared contract forms</w:t>
      </w:r>
      <w:r w:rsidR="00AB512F">
        <w:rPr>
          <w:rFonts w:asciiTheme="minorHAnsi" w:hAnsiTheme="minorHAnsi"/>
        </w:rPr>
        <w:t xml:space="preserve">. Topics </w:t>
      </w:r>
      <w:proofErr w:type="gramStart"/>
      <w:r w:rsidR="00AB512F">
        <w:rPr>
          <w:rFonts w:asciiTheme="minorHAnsi" w:hAnsiTheme="minorHAnsi"/>
        </w:rPr>
        <w:t>include :</w:t>
      </w:r>
      <w:proofErr w:type="gramEnd"/>
    </w:p>
    <w:p w14:paraId="625FA87F" w14:textId="5478AF31" w:rsidR="00AB512F" w:rsidRDefault="001C5F9F" w:rsidP="001C5F9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Procurement strategies and delivery methods</w:t>
      </w:r>
    </w:p>
    <w:p w14:paraId="34E5C444" w14:textId="1276C5C9" w:rsidR="00B17B33" w:rsidRDefault="00B17B33" w:rsidP="001C5F9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Value for money analysis</w:t>
      </w:r>
    </w:p>
    <w:p w14:paraId="359102C0" w14:textId="1F76AE7E" w:rsidR="00AB512F" w:rsidRDefault="00AB512F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Contract forms</w:t>
      </w:r>
    </w:p>
    <w:p w14:paraId="2710C901" w14:textId="6D6EC389" w:rsidR="00AB512F" w:rsidRDefault="00AB512F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Purchase orders</w:t>
      </w:r>
    </w:p>
    <w:p w14:paraId="4D5050A9" w14:textId="1C7AACA8" w:rsidR="00AB512F" w:rsidRDefault="00AB512F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Consulting contracts</w:t>
      </w:r>
    </w:p>
    <w:p w14:paraId="243F9D47" w14:textId="77777777" w:rsidR="001C5F9F" w:rsidRDefault="001C5F9F" w:rsidP="001C5F9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Liabilities and risk allocation</w:t>
      </w:r>
    </w:p>
    <w:p w14:paraId="3003ACCF" w14:textId="77777777" w:rsidR="00AB512F" w:rsidRDefault="00AB512F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General conditions</w:t>
      </w:r>
    </w:p>
    <w:p w14:paraId="385AE698" w14:textId="77777777" w:rsidR="00AB512F" w:rsidRDefault="00AB512F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Special or supplementary conditions</w:t>
      </w:r>
    </w:p>
    <w:p w14:paraId="3EF5D429" w14:textId="77777777" w:rsidR="00AB512F" w:rsidRDefault="00AB512F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General requirements</w:t>
      </w:r>
    </w:p>
    <w:p w14:paraId="3F7FE702" w14:textId="27E00181" w:rsidR="00AB512F" w:rsidRDefault="00AB512F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Contract documents</w:t>
      </w:r>
    </w:p>
    <w:p w14:paraId="57A677D8" w14:textId="43E0A504" w:rsidR="001C5F9F" w:rsidRDefault="001C5F9F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Subconsultants</w:t>
      </w:r>
    </w:p>
    <w:p w14:paraId="7CA8A309" w14:textId="3E011355" w:rsidR="00AB512F" w:rsidRDefault="00AB512F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Change orders and variations</w:t>
      </w:r>
    </w:p>
    <w:p w14:paraId="4A4F7CE5" w14:textId="28C6B33A" w:rsidR="00AB512F" w:rsidRDefault="00AB512F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Legal principles</w:t>
      </w:r>
    </w:p>
    <w:p w14:paraId="69D67E6D" w14:textId="5BC97574" w:rsidR="00623EFB" w:rsidRDefault="00623EFB" w:rsidP="00AB512F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Ethics principles</w:t>
      </w:r>
    </w:p>
    <w:p w14:paraId="02525DCC" w14:textId="77777777" w:rsidR="00153337" w:rsidRPr="00A40706" w:rsidRDefault="00153337" w:rsidP="00A40706">
      <w:pPr>
        <w:pStyle w:val="ListParagraph"/>
        <w:ind w:left="1440"/>
        <w:jc w:val="both"/>
        <w:rPr>
          <w:rFonts w:asciiTheme="minorHAnsi" w:hAnsiTheme="minorHAnsi"/>
        </w:rPr>
      </w:pPr>
    </w:p>
    <w:p w14:paraId="620D72D7" w14:textId="3257D0E8" w:rsidR="000B43A7" w:rsidRDefault="000B43A7" w:rsidP="00A40706">
      <w:pPr>
        <w:pStyle w:val="ListParagraph"/>
        <w:numPr>
          <w:ilvl w:val="0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Engineering Economics</w:t>
      </w:r>
    </w:p>
    <w:p w14:paraId="6DF621FB" w14:textId="4001263A" w:rsidR="000B43A7" w:rsidRDefault="000B43A7" w:rsidP="000B43A7">
      <w:pPr>
        <w:pStyle w:val="ListParagraph"/>
        <w:numPr>
          <w:ilvl w:val="1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153337">
        <w:rPr>
          <w:rFonts w:asciiTheme="minorHAnsi" w:hAnsiTheme="minorHAnsi"/>
        </w:rPr>
        <w:t xml:space="preserve">his subject area provides an understanding of </w:t>
      </w:r>
      <w:r>
        <w:rPr>
          <w:rFonts w:asciiTheme="minorHAnsi" w:hAnsiTheme="minorHAnsi"/>
        </w:rPr>
        <w:t>decision analysis techniques</w:t>
      </w:r>
      <w:r w:rsidRPr="0015333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Topics </w:t>
      </w:r>
      <w:proofErr w:type="gramStart"/>
      <w:r>
        <w:rPr>
          <w:rFonts w:asciiTheme="minorHAnsi" w:hAnsiTheme="minorHAnsi"/>
        </w:rPr>
        <w:t>include :</w:t>
      </w:r>
      <w:proofErr w:type="gramEnd"/>
      <w:r w:rsidRPr="00153337">
        <w:rPr>
          <w:rFonts w:asciiTheme="minorHAnsi" w:hAnsiTheme="minorHAnsi"/>
        </w:rPr>
        <w:t xml:space="preserve"> </w:t>
      </w:r>
    </w:p>
    <w:p w14:paraId="196AE932" w14:textId="77777777" w:rsidR="000B43A7" w:rsidRDefault="000B43A7" w:rsidP="000B43A7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7C60D9">
        <w:rPr>
          <w:rFonts w:asciiTheme="minorHAnsi" w:hAnsiTheme="minorHAnsi"/>
        </w:rPr>
        <w:t>Life-cycle cost analysis</w:t>
      </w:r>
    </w:p>
    <w:p w14:paraId="3580F36A" w14:textId="77777777" w:rsidR="000B43A7" w:rsidRPr="007C60D9" w:rsidRDefault="000B43A7" w:rsidP="000B43A7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Time value of money</w:t>
      </w:r>
    </w:p>
    <w:p w14:paraId="2F06F197" w14:textId="77777777" w:rsidR="000B43A7" w:rsidRPr="007C60D9" w:rsidRDefault="000B43A7" w:rsidP="000B43A7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7C60D9">
        <w:rPr>
          <w:rFonts w:asciiTheme="minorHAnsi" w:hAnsiTheme="minorHAnsi"/>
        </w:rPr>
        <w:t>Evaluation of purchase, lease, and rental options</w:t>
      </w:r>
    </w:p>
    <w:p w14:paraId="386EFDA8" w14:textId="77777777" w:rsidR="000B43A7" w:rsidRPr="007C60D9" w:rsidRDefault="000B43A7" w:rsidP="000B43A7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7C60D9">
        <w:rPr>
          <w:rFonts w:asciiTheme="minorHAnsi" w:hAnsiTheme="minorHAnsi"/>
        </w:rPr>
        <w:t>Profitability studies</w:t>
      </w:r>
    </w:p>
    <w:p w14:paraId="1505DAAB" w14:textId="47C47ED9" w:rsidR="000B43A7" w:rsidRPr="007C60D9" w:rsidRDefault="000B43A7" w:rsidP="000B43A7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7C60D9">
        <w:rPr>
          <w:rFonts w:asciiTheme="minorHAnsi" w:hAnsiTheme="minorHAnsi"/>
        </w:rPr>
        <w:t xml:space="preserve">Cost-Benefit </w:t>
      </w:r>
      <w:r>
        <w:rPr>
          <w:rFonts w:asciiTheme="minorHAnsi" w:hAnsiTheme="minorHAnsi"/>
        </w:rPr>
        <w:t>analysis</w:t>
      </w:r>
    </w:p>
    <w:p w14:paraId="1CA29449" w14:textId="5843171C" w:rsidR="000B43A7" w:rsidRDefault="000B43A7" w:rsidP="000B43A7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7C60D9">
        <w:rPr>
          <w:rFonts w:asciiTheme="minorHAnsi" w:hAnsiTheme="minorHAnsi"/>
        </w:rPr>
        <w:t>Budgeting and cash flow analysis</w:t>
      </w:r>
    </w:p>
    <w:p w14:paraId="20DA6391" w14:textId="59A65748" w:rsidR="000B43A7" w:rsidRPr="007C60D9" w:rsidRDefault="000B43A7" w:rsidP="000B43A7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Return on investment</w:t>
      </w:r>
    </w:p>
    <w:p w14:paraId="66217992" w14:textId="7DA306AE" w:rsidR="000B43A7" w:rsidRPr="00167740" w:rsidRDefault="000B43A7" w:rsidP="000B43A7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7C60D9">
        <w:rPr>
          <w:rFonts w:asciiTheme="minorHAnsi" w:hAnsiTheme="minorHAnsi"/>
        </w:rPr>
        <w:t>Inflation/Escalation</w:t>
      </w:r>
    </w:p>
    <w:p w14:paraId="2D41C755" w14:textId="77777777" w:rsidR="000B43A7" w:rsidRPr="006A5E69" w:rsidRDefault="000B43A7" w:rsidP="000B43A7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6A5E69">
        <w:rPr>
          <w:rFonts w:asciiTheme="minorHAnsi" w:hAnsiTheme="minorHAnsi"/>
        </w:rPr>
        <w:t>Equivalence</w:t>
      </w:r>
    </w:p>
    <w:p w14:paraId="4F88D3EE" w14:textId="77777777" w:rsidR="000B43A7" w:rsidRPr="006A5E69" w:rsidRDefault="000B43A7" w:rsidP="000B43A7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6A5E69">
        <w:rPr>
          <w:rFonts w:asciiTheme="minorHAnsi" w:hAnsiTheme="minorHAnsi"/>
        </w:rPr>
        <w:t>Methods for comparison of economic alternatives</w:t>
      </w:r>
    </w:p>
    <w:p w14:paraId="07245F5B" w14:textId="3AAB32C1" w:rsidR="000B43A7" w:rsidRPr="00167740" w:rsidRDefault="000B43A7" w:rsidP="00167740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6A5E69">
        <w:rPr>
          <w:rFonts w:asciiTheme="minorHAnsi" w:hAnsiTheme="minorHAnsi"/>
        </w:rPr>
        <w:t>Break-even analysis</w:t>
      </w:r>
    </w:p>
    <w:p w14:paraId="61D03027" w14:textId="77777777" w:rsidR="000B43A7" w:rsidRPr="00167740" w:rsidRDefault="000B43A7" w:rsidP="00167740">
      <w:pPr>
        <w:jc w:val="both"/>
        <w:rPr>
          <w:rFonts w:asciiTheme="minorHAnsi" w:hAnsiTheme="minorHAnsi"/>
        </w:rPr>
      </w:pPr>
    </w:p>
    <w:p w14:paraId="0A1FC4D9" w14:textId="77777777" w:rsidR="00167740" w:rsidRDefault="0016774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C513543" w14:textId="3208793C" w:rsidR="00222B09" w:rsidRDefault="00222B09" w:rsidP="00A40706">
      <w:pPr>
        <w:pStyle w:val="ListParagraph"/>
        <w:numPr>
          <w:ilvl w:val="0"/>
          <w:numId w:val="63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lastRenderedPageBreak/>
        <w:t>Project and Contract Administration</w:t>
      </w:r>
    </w:p>
    <w:p w14:paraId="36C1F2DE" w14:textId="62725E39" w:rsidR="00153337" w:rsidRDefault="00153337" w:rsidP="008659B9">
      <w:pPr>
        <w:pStyle w:val="ListParagraph"/>
        <w:numPr>
          <w:ilvl w:val="1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153337">
        <w:rPr>
          <w:rFonts w:asciiTheme="minorHAnsi" w:hAnsiTheme="minorHAnsi"/>
        </w:rPr>
        <w:t xml:space="preserve">his subject area provides an understanding of the administration of contracts </w:t>
      </w:r>
      <w:r w:rsidR="00AB512F">
        <w:rPr>
          <w:rFonts w:asciiTheme="minorHAnsi" w:hAnsiTheme="minorHAnsi"/>
        </w:rPr>
        <w:t>and purchase orders</w:t>
      </w:r>
      <w:r w:rsidRPr="00153337">
        <w:rPr>
          <w:rFonts w:asciiTheme="minorHAnsi" w:hAnsiTheme="minorHAnsi"/>
        </w:rPr>
        <w:t xml:space="preserve">. </w:t>
      </w:r>
      <w:r w:rsidR="00623EFB">
        <w:rPr>
          <w:rFonts w:asciiTheme="minorHAnsi" w:hAnsiTheme="minorHAnsi"/>
        </w:rPr>
        <w:t xml:space="preserve">Topics </w:t>
      </w:r>
      <w:proofErr w:type="gramStart"/>
      <w:r w:rsidR="00623EFB">
        <w:rPr>
          <w:rFonts w:asciiTheme="minorHAnsi" w:hAnsiTheme="minorHAnsi"/>
        </w:rPr>
        <w:t>include :</w:t>
      </w:r>
      <w:proofErr w:type="gramEnd"/>
      <w:r w:rsidRPr="00153337">
        <w:rPr>
          <w:rFonts w:asciiTheme="minorHAnsi" w:hAnsiTheme="minorHAnsi"/>
        </w:rPr>
        <w:t xml:space="preserve"> </w:t>
      </w:r>
    </w:p>
    <w:p w14:paraId="6B40A5A2" w14:textId="7C231E71" w:rsidR="00623EFB" w:rsidRDefault="00623EFB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Contractor and vendor qualification</w:t>
      </w:r>
    </w:p>
    <w:p w14:paraId="6A53CEBB" w14:textId="49D87421" w:rsidR="00623EFB" w:rsidRDefault="00623EFB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Procurement strategies and delivery methods</w:t>
      </w:r>
    </w:p>
    <w:p w14:paraId="0FEBEB8F" w14:textId="6807BE44" w:rsidR="001C5F9F" w:rsidRDefault="001C5F9F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Proposals</w:t>
      </w:r>
    </w:p>
    <w:p w14:paraId="7C24C60B" w14:textId="069CEFAD" w:rsidR="001C5F9F" w:rsidRDefault="001C5F9F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Bidding and evaluation</w:t>
      </w:r>
    </w:p>
    <w:p w14:paraId="3C6BC517" w14:textId="6602DD67" w:rsidR="001C5F9F" w:rsidRDefault="001C5F9F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Payment</w:t>
      </w:r>
    </w:p>
    <w:p w14:paraId="16F49C9A" w14:textId="1581DC92" w:rsidR="004C3BD0" w:rsidRDefault="004C3BD0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Financial management</w:t>
      </w:r>
    </w:p>
    <w:p w14:paraId="2B676521" w14:textId="1A1B9B85" w:rsidR="00623EFB" w:rsidRDefault="00623EFB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Change processing</w:t>
      </w:r>
    </w:p>
    <w:p w14:paraId="3029F584" w14:textId="78C89623" w:rsidR="00623EFB" w:rsidRDefault="00623EFB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Document control</w:t>
      </w:r>
    </w:p>
    <w:p w14:paraId="4234AE88" w14:textId="4BCFFF79" w:rsidR="00623EFB" w:rsidRDefault="00623EFB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Claims and disputes</w:t>
      </w:r>
    </w:p>
    <w:p w14:paraId="05889AC1" w14:textId="21E016CB" w:rsidR="001C5F9F" w:rsidRDefault="001C5F9F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Contract closeout</w:t>
      </w:r>
    </w:p>
    <w:p w14:paraId="375C56D5" w14:textId="77777777" w:rsidR="00623EFB" w:rsidRDefault="00623EFB" w:rsidP="00623EFB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Legal principles</w:t>
      </w:r>
    </w:p>
    <w:p w14:paraId="0C380EA2" w14:textId="773C75B1" w:rsidR="00623EFB" w:rsidRPr="00A40706" w:rsidRDefault="00623EFB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Ethics principles</w:t>
      </w:r>
    </w:p>
    <w:p w14:paraId="7C84B5B2" w14:textId="77777777" w:rsidR="00153337" w:rsidRPr="00A40706" w:rsidRDefault="00153337" w:rsidP="00A40706">
      <w:pPr>
        <w:pStyle w:val="ListParagraph"/>
        <w:ind w:left="1440"/>
        <w:jc w:val="both"/>
        <w:rPr>
          <w:rFonts w:asciiTheme="minorHAnsi" w:hAnsiTheme="minorHAnsi"/>
        </w:rPr>
      </w:pPr>
    </w:p>
    <w:p w14:paraId="1FF29E01" w14:textId="66FD366F" w:rsidR="00CF0555" w:rsidRPr="00A40706" w:rsidRDefault="00CF0555" w:rsidP="00A40706">
      <w:pPr>
        <w:pStyle w:val="ListParagraph"/>
        <w:ind w:left="1440"/>
        <w:jc w:val="both"/>
        <w:rPr>
          <w:rFonts w:asciiTheme="minorHAnsi" w:hAnsiTheme="minorHAnsi"/>
        </w:rPr>
      </w:pPr>
    </w:p>
    <w:p w14:paraId="68502BB5" w14:textId="7CB3E3E1" w:rsidR="00222B09" w:rsidRDefault="00222B09" w:rsidP="00A40706">
      <w:pPr>
        <w:pStyle w:val="ListParagraph"/>
        <w:numPr>
          <w:ilvl w:val="0"/>
          <w:numId w:val="63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Project Controls Ethics</w:t>
      </w:r>
    </w:p>
    <w:p w14:paraId="1C3A20A2" w14:textId="3B60C3A3" w:rsidR="008659B9" w:rsidRDefault="008659B9" w:rsidP="008659B9">
      <w:pPr>
        <w:pStyle w:val="ListParagraph"/>
        <w:numPr>
          <w:ilvl w:val="1"/>
          <w:numId w:val="63"/>
        </w:numPr>
        <w:jc w:val="both"/>
        <w:rPr>
          <w:rFonts w:asciiTheme="minorHAnsi" w:hAnsiTheme="minorHAnsi"/>
        </w:rPr>
      </w:pPr>
      <w:r w:rsidRPr="008659B9">
        <w:rPr>
          <w:rFonts w:asciiTheme="minorHAnsi" w:hAnsiTheme="minorHAnsi"/>
        </w:rPr>
        <w:t xml:space="preserve">This course introduces students to ethical methodologies, principles, values, and frameworks, then uses that foundation to study discipline- and field-specific codes of ethics within the profession. The course explores the ethical responsibilities of project management professionals to themselves, corporations, the government, and the public. </w:t>
      </w:r>
    </w:p>
    <w:p w14:paraId="36561146" w14:textId="25DE76B7" w:rsidR="00B43F28" w:rsidRDefault="00B43F28" w:rsidP="00B43F28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Human nature</w:t>
      </w:r>
    </w:p>
    <w:p w14:paraId="627D1ABA" w14:textId="44F7E7CA" w:rsidR="00B43F28" w:rsidRDefault="00B43F28" w:rsidP="00B43F28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Ethics concepts</w:t>
      </w:r>
    </w:p>
    <w:p w14:paraId="758401C1" w14:textId="1A7934F5" w:rsidR="00B43F28" w:rsidRDefault="00B43F28" w:rsidP="00B43F28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Codes of ethics</w:t>
      </w:r>
    </w:p>
    <w:p w14:paraId="304A6248" w14:textId="0E6FAA00" w:rsidR="00B43F28" w:rsidRDefault="00B43F28" w:rsidP="00B43F28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Compliance</w:t>
      </w:r>
    </w:p>
    <w:p w14:paraId="6CD97A0C" w14:textId="60A582D1" w:rsidR="00B43F28" w:rsidRDefault="00B43F28" w:rsidP="00B43F28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Interdependencies</w:t>
      </w:r>
    </w:p>
    <w:p w14:paraId="4898889B" w14:textId="43D39660" w:rsidR="00525CCE" w:rsidRDefault="00525CCE" w:rsidP="00B43F28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Intelligent disobedience</w:t>
      </w:r>
    </w:p>
    <w:p w14:paraId="273CCAC0" w14:textId="254B4012" w:rsidR="00525CCE" w:rsidRDefault="00525CCE" w:rsidP="00B43F28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Culture and values</w:t>
      </w:r>
    </w:p>
    <w:p w14:paraId="52E5C20A" w14:textId="0315BEEC" w:rsidR="005536DB" w:rsidRDefault="005536DB" w:rsidP="00B43F28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Integrity</w:t>
      </w:r>
    </w:p>
    <w:p w14:paraId="5C3CF2F5" w14:textId="47843BB1" w:rsidR="00B43F28" w:rsidRDefault="00B43F28" w:rsidP="00B43F28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Legal concepts</w:t>
      </w:r>
    </w:p>
    <w:p w14:paraId="61DE300C" w14:textId="77777777" w:rsidR="00CF0181" w:rsidRPr="00A40706" w:rsidRDefault="00CF0181" w:rsidP="00A40706">
      <w:pPr>
        <w:pStyle w:val="ListParagraph"/>
        <w:jc w:val="both"/>
        <w:rPr>
          <w:rFonts w:asciiTheme="minorHAnsi" w:hAnsiTheme="minorHAnsi"/>
        </w:rPr>
      </w:pPr>
    </w:p>
    <w:p w14:paraId="66A9AD59" w14:textId="76F53E9E" w:rsidR="00222B09" w:rsidRDefault="00222B09" w:rsidP="008659B9">
      <w:pPr>
        <w:pStyle w:val="ListParagraph"/>
        <w:numPr>
          <w:ilvl w:val="0"/>
          <w:numId w:val="63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Decision and Risk Analysis</w:t>
      </w:r>
    </w:p>
    <w:p w14:paraId="39702464" w14:textId="270624F2" w:rsidR="008659B9" w:rsidRDefault="00825A36" w:rsidP="00825A36">
      <w:pPr>
        <w:pStyle w:val="ListParagraph"/>
        <w:numPr>
          <w:ilvl w:val="1"/>
          <w:numId w:val="63"/>
        </w:numPr>
        <w:jc w:val="both"/>
        <w:rPr>
          <w:rFonts w:asciiTheme="minorHAnsi" w:hAnsiTheme="minorHAnsi"/>
        </w:rPr>
      </w:pPr>
      <w:r w:rsidRPr="00825A36">
        <w:rPr>
          <w:rFonts w:asciiTheme="minorHAnsi" w:hAnsiTheme="minorHAnsi"/>
        </w:rPr>
        <w:t xml:space="preserve">This course includes a review of the basic components of risk: the probability of an event and the consequences of the event. The core elements of probability theory are </w:t>
      </w:r>
      <w:proofErr w:type="gramStart"/>
      <w:r w:rsidRPr="00825A36">
        <w:rPr>
          <w:rFonts w:asciiTheme="minorHAnsi" w:hAnsiTheme="minorHAnsi"/>
        </w:rPr>
        <w:t>reviewed, and</w:t>
      </w:r>
      <w:proofErr w:type="gramEnd"/>
      <w:r w:rsidRPr="00825A36">
        <w:rPr>
          <w:rFonts w:asciiTheme="minorHAnsi" w:hAnsiTheme="minorHAnsi"/>
        </w:rPr>
        <w:t xml:space="preserve"> applied to the basic components of estimating and scheduling theory. Risk management is assessed from its basic steps: risk identification, risk impact analysis, risk response planning, risk monitoring and control, and recovery. </w:t>
      </w:r>
      <w:r>
        <w:rPr>
          <w:rFonts w:asciiTheme="minorHAnsi" w:hAnsiTheme="minorHAnsi"/>
        </w:rPr>
        <w:t xml:space="preserve">Topics </w:t>
      </w:r>
      <w:proofErr w:type="gramStart"/>
      <w:r>
        <w:rPr>
          <w:rFonts w:asciiTheme="minorHAnsi" w:hAnsiTheme="minorHAnsi"/>
        </w:rPr>
        <w:t>include :</w:t>
      </w:r>
      <w:proofErr w:type="gramEnd"/>
    </w:p>
    <w:p w14:paraId="660DA0BA" w14:textId="03D36A23" w:rsidR="008659B9" w:rsidRDefault="008659B9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Probability</w:t>
      </w:r>
    </w:p>
    <w:p w14:paraId="609B6A00" w14:textId="12C5D41D" w:rsidR="008659B9" w:rsidRDefault="00CE4555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Descriptive s</w:t>
      </w:r>
      <w:r w:rsidR="008659B9">
        <w:rPr>
          <w:rFonts w:asciiTheme="minorHAnsi" w:hAnsiTheme="minorHAnsi"/>
        </w:rPr>
        <w:t>tatistics</w:t>
      </w:r>
    </w:p>
    <w:p w14:paraId="4A671E2C" w14:textId="792E257B" w:rsidR="00CE4555" w:rsidRDefault="00CE4555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Sampling theory</w:t>
      </w:r>
    </w:p>
    <w:p w14:paraId="7A60DA6A" w14:textId="5665B5A0" w:rsidR="00CE4555" w:rsidRDefault="00CE4555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Hypothesis testing</w:t>
      </w:r>
    </w:p>
    <w:p w14:paraId="0720A930" w14:textId="69AA2FEC" w:rsidR="008659B9" w:rsidRDefault="008659B9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Decision theory</w:t>
      </w:r>
    </w:p>
    <w:p w14:paraId="40FD63D3" w14:textId="2729CDE8" w:rsidR="008659B9" w:rsidRDefault="008659B9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Correlation and regression</w:t>
      </w:r>
    </w:p>
    <w:p w14:paraId="09CCFB53" w14:textId="2CC52446" w:rsidR="00C32B45" w:rsidRDefault="00C32B45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Types of risk</w:t>
      </w:r>
    </w:p>
    <w:p w14:paraId="220D6EB8" w14:textId="304FB42D" w:rsidR="00C32B45" w:rsidRDefault="00C32B45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Risk tolerance</w:t>
      </w:r>
    </w:p>
    <w:p w14:paraId="463B5556" w14:textId="6D9F8563" w:rsidR="00825A36" w:rsidRDefault="00825A36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Risk modeling, using Monte Carlo simulation</w:t>
      </w:r>
    </w:p>
    <w:p w14:paraId="1BCD1C3B" w14:textId="5A161D52" w:rsidR="00C32B45" w:rsidRDefault="00C32B45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Risk management</w:t>
      </w:r>
    </w:p>
    <w:p w14:paraId="1D6FB1E0" w14:textId="044941B3" w:rsidR="00C32B45" w:rsidRDefault="00C32B45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Insurance</w:t>
      </w:r>
    </w:p>
    <w:p w14:paraId="096A1592" w14:textId="1B485087" w:rsidR="00C32B45" w:rsidRDefault="00C32B45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Risk transfer</w:t>
      </w:r>
    </w:p>
    <w:p w14:paraId="4045FDC5" w14:textId="4F7E9048" w:rsidR="00367B3F" w:rsidRDefault="00367B3F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Introduction to risk modeling software</w:t>
      </w:r>
    </w:p>
    <w:p w14:paraId="090A0A42" w14:textId="77777777" w:rsidR="00CF0181" w:rsidRPr="00A40706" w:rsidRDefault="00CF0181" w:rsidP="00A40706">
      <w:pPr>
        <w:jc w:val="both"/>
        <w:rPr>
          <w:rFonts w:asciiTheme="minorHAnsi" w:hAnsiTheme="minorHAnsi"/>
        </w:rPr>
      </w:pPr>
    </w:p>
    <w:p w14:paraId="5594708F" w14:textId="02B874F0" w:rsidR="00222B09" w:rsidRDefault="00222B09" w:rsidP="00A40706">
      <w:pPr>
        <w:pStyle w:val="ListParagraph"/>
        <w:numPr>
          <w:ilvl w:val="0"/>
          <w:numId w:val="63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Performance Measurement and Data Analytics</w:t>
      </w:r>
    </w:p>
    <w:p w14:paraId="48B843D5" w14:textId="37764C92" w:rsidR="007C60D9" w:rsidRPr="00A40706" w:rsidRDefault="007C60D9" w:rsidP="00A40706">
      <w:pPr>
        <w:pStyle w:val="ListParagraph"/>
        <w:numPr>
          <w:ilvl w:val="1"/>
          <w:numId w:val="63"/>
        </w:numPr>
        <w:jc w:val="both"/>
        <w:rPr>
          <w:rFonts w:asciiTheme="minorHAnsi" w:hAnsiTheme="minorHAnsi"/>
        </w:rPr>
      </w:pPr>
      <w:r w:rsidRPr="007C60D9">
        <w:rPr>
          <w:rFonts w:asciiTheme="minorHAnsi" w:hAnsiTheme="minorHAnsi"/>
        </w:rPr>
        <w:t>This course is designed to demonstrate and apply principles of economic analysis to a variety of business situations and case studies.  Typical of included subjects are:</w:t>
      </w:r>
    </w:p>
    <w:p w14:paraId="542E4733" w14:textId="0524B1D2" w:rsidR="00CF0555" w:rsidRDefault="00CF0555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CF0555">
        <w:rPr>
          <w:rFonts w:asciiTheme="minorHAnsi" w:hAnsiTheme="minorHAnsi"/>
        </w:rPr>
        <w:t>Data collection</w:t>
      </w:r>
      <w:r w:rsidR="008659B9">
        <w:rPr>
          <w:rFonts w:asciiTheme="minorHAnsi" w:hAnsiTheme="minorHAnsi"/>
        </w:rPr>
        <w:t xml:space="preserve"> and sampling</w:t>
      </w:r>
    </w:p>
    <w:p w14:paraId="6BC682A7" w14:textId="4E3F9972" w:rsidR="00E7150A" w:rsidRPr="00CF0555" w:rsidRDefault="00E7150A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Audit techniques</w:t>
      </w:r>
    </w:p>
    <w:p w14:paraId="7A40778A" w14:textId="0F3A8E95" w:rsidR="00CF0555" w:rsidRDefault="00CF0555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CF0555">
        <w:rPr>
          <w:rFonts w:asciiTheme="minorHAnsi" w:hAnsiTheme="minorHAnsi"/>
        </w:rPr>
        <w:t>Variance analysis</w:t>
      </w:r>
    </w:p>
    <w:p w14:paraId="547CB668" w14:textId="6B8BA501" w:rsidR="007749BF" w:rsidRDefault="007749BF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Earned value analysis</w:t>
      </w:r>
    </w:p>
    <w:p w14:paraId="674615B1" w14:textId="7430D321" w:rsidR="006A5E69" w:rsidRDefault="006A5E69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Value engineering</w:t>
      </w:r>
    </w:p>
    <w:p w14:paraId="12ADA00A" w14:textId="2DB69AE2" w:rsidR="00E7150A" w:rsidRDefault="00E7150A" w:rsidP="00E7150A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CF0555">
        <w:rPr>
          <w:rFonts w:asciiTheme="minorHAnsi" w:hAnsiTheme="minorHAnsi"/>
        </w:rPr>
        <w:t>Forecasting</w:t>
      </w:r>
      <w:r>
        <w:rPr>
          <w:rFonts w:asciiTheme="minorHAnsi" w:hAnsiTheme="minorHAnsi"/>
        </w:rPr>
        <w:t xml:space="preserve"> and trending</w:t>
      </w:r>
    </w:p>
    <w:p w14:paraId="0372DF17" w14:textId="77777777" w:rsidR="00674F29" w:rsidRPr="00A40706" w:rsidRDefault="00674F29" w:rsidP="00674F2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 w:rsidRPr="00CF0555">
        <w:rPr>
          <w:rFonts w:asciiTheme="minorHAnsi" w:hAnsiTheme="minorHAnsi"/>
        </w:rPr>
        <w:t>Project stakeholders and interests</w:t>
      </w:r>
    </w:p>
    <w:p w14:paraId="64E317CB" w14:textId="0CC24C58" w:rsidR="00C16CC9" w:rsidRDefault="00C16CC9" w:rsidP="00E7150A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Project evaluation</w:t>
      </w:r>
    </w:p>
    <w:p w14:paraId="14F77495" w14:textId="592438E6" w:rsidR="00C16CC9" w:rsidRPr="00A40706" w:rsidRDefault="00C16CC9" w:rsidP="00E7150A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Project monitoring</w:t>
      </w:r>
    </w:p>
    <w:p w14:paraId="0DE5E9C8" w14:textId="76CAD4B5" w:rsidR="00E7150A" w:rsidRDefault="00E7150A" w:rsidP="008659B9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Key performance indicators</w:t>
      </w:r>
    </w:p>
    <w:p w14:paraId="6EAE4787" w14:textId="686477A0" w:rsidR="00D65355" w:rsidRPr="00A40706" w:rsidRDefault="00D65355" w:rsidP="00A40706">
      <w:pPr>
        <w:pStyle w:val="ListParagraph"/>
        <w:numPr>
          <w:ilvl w:val="2"/>
          <w:numId w:val="6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Reporting, graphs, and charts</w:t>
      </w:r>
    </w:p>
    <w:p w14:paraId="5C0F41AE" w14:textId="7FCF6855" w:rsidR="000A058D" w:rsidRDefault="000A058D" w:rsidP="00A40706">
      <w:pPr>
        <w:jc w:val="both"/>
        <w:rPr>
          <w:rFonts w:asciiTheme="minorHAnsi" w:hAnsiTheme="minorHAnsi"/>
        </w:rPr>
      </w:pPr>
    </w:p>
    <w:p w14:paraId="52E28B39" w14:textId="77777777" w:rsidR="00167740" w:rsidRPr="00DF2869" w:rsidRDefault="00167740" w:rsidP="00A40706">
      <w:pPr>
        <w:jc w:val="both"/>
        <w:rPr>
          <w:rFonts w:asciiTheme="minorHAnsi" w:hAnsiTheme="minorHAnsi"/>
        </w:rPr>
      </w:pPr>
    </w:p>
    <w:p w14:paraId="5057A027" w14:textId="77777777" w:rsidR="000A058D" w:rsidRPr="00DF2869" w:rsidRDefault="000A058D" w:rsidP="00A40706">
      <w:pPr>
        <w:jc w:val="both"/>
        <w:rPr>
          <w:rFonts w:asciiTheme="minorHAnsi" w:hAnsiTheme="minorHAnsi"/>
        </w:rPr>
      </w:pPr>
      <w:r w:rsidRPr="00DF2869">
        <w:rPr>
          <w:rFonts w:asciiTheme="minorHAnsi" w:hAnsiTheme="minorHAnsi"/>
        </w:rPr>
        <w:t>C.</w:t>
      </w:r>
      <w:r w:rsidRPr="00DF2869">
        <w:rPr>
          <w:rFonts w:asciiTheme="minorHAnsi" w:hAnsiTheme="minorHAnsi"/>
        </w:rPr>
        <w:tab/>
        <w:t>Cost Engineering Elective Subjects</w:t>
      </w:r>
    </w:p>
    <w:p w14:paraId="4CA7E03E" w14:textId="77777777" w:rsidR="000A058D" w:rsidRPr="00DF2869" w:rsidRDefault="000A058D" w:rsidP="00A40706">
      <w:pPr>
        <w:jc w:val="both"/>
        <w:rPr>
          <w:rFonts w:asciiTheme="minorHAnsi" w:hAnsiTheme="minorHAnsi"/>
        </w:rPr>
      </w:pPr>
    </w:p>
    <w:p w14:paraId="5F528FD3" w14:textId="33661BD6" w:rsidR="000A058D" w:rsidRPr="00DF2869" w:rsidRDefault="000A058D" w:rsidP="00A40706">
      <w:pPr>
        <w:jc w:val="both"/>
        <w:rPr>
          <w:rFonts w:asciiTheme="minorHAnsi" w:hAnsiTheme="minorHAnsi"/>
        </w:rPr>
      </w:pPr>
      <w:r w:rsidRPr="00DF2869">
        <w:rPr>
          <w:rFonts w:asciiTheme="minorHAnsi" w:hAnsiTheme="minorHAnsi"/>
        </w:rPr>
        <w:tab/>
        <w:t xml:space="preserve">Students will select a minimum of </w:t>
      </w:r>
      <w:r w:rsidR="004F352B" w:rsidRPr="004F352B">
        <w:rPr>
          <w:rFonts w:asciiTheme="minorHAnsi" w:hAnsiTheme="minorHAnsi"/>
        </w:rPr>
        <w:t xml:space="preserve">3 courses / 9 </w:t>
      </w:r>
      <w:r w:rsidR="004F352B">
        <w:rPr>
          <w:rFonts w:asciiTheme="minorHAnsi" w:hAnsiTheme="minorHAnsi"/>
        </w:rPr>
        <w:t xml:space="preserve">credits </w:t>
      </w:r>
      <w:r w:rsidRPr="00DF2869">
        <w:rPr>
          <w:rFonts w:asciiTheme="minorHAnsi" w:hAnsiTheme="minorHAnsi"/>
        </w:rPr>
        <w:t>from this group of subjects.</w:t>
      </w:r>
    </w:p>
    <w:p w14:paraId="6C647F10" w14:textId="77777777" w:rsidR="00153337" w:rsidRPr="00A40706" w:rsidRDefault="00153337" w:rsidP="00A40706">
      <w:pPr>
        <w:pStyle w:val="ListParagraph"/>
        <w:ind w:left="1440"/>
        <w:jc w:val="both"/>
        <w:rPr>
          <w:rFonts w:asciiTheme="minorHAnsi" w:hAnsiTheme="minorHAnsi"/>
        </w:rPr>
      </w:pPr>
    </w:p>
    <w:p w14:paraId="257BD4FA" w14:textId="17AD1FF8" w:rsidR="00FF4E12" w:rsidRDefault="00FF4E12" w:rsidP="008659B9">
      <w:pPr>
        <w:pStyle w:val="ListParagraph"/>
        <w:numPr>
          <w:ilvl w:val="0"/>
          <w:numId w:val="64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Appraisal and Valuation</w:t>
      </w:r>
    </w:p>
    <w:p w14:paraId="67B022BE" w14:textId="1E926C5E" w:rsidR="00FB2DDD" w:rsidRDefault="00FB2DDD" w:rsidP="00FB2DDD">
      <w:pPr>
        <w:pStyle w:val="ListParagraph"/>
        <w:numPr>
          <w:ilvl w:val="1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course aims to establish the economic context for the creation of value, introduce the principles for the assessment of value in property and product markets, develop a clear understanding of the valuation process and appropriately apply the principal valuation methods to a range of property / product types and interests. Topics </w:t>
      </w:r>
      <w:proofErr w:type="gramStart"/>
      <w:r>
        <w:rPr>
          <w:rFonts w:asciiTheme="minorHAnsi" w:hAnsiTheme="minorHAnsi"/>
        </w:rPr>
        <w:t>include :</w:t>
      </w:r>
      <w:proofErr w:type="gramEnd"/>
    </w:p>
    <w:p w14:paraId="72541582" w14:textId="5B56A632" w:rsidR="00FB2DDD" w:rsidRDefault="00FB2DDD" w:rsidP="00FB2DDD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Basic economics and structure of markets</w:t>
      </w:r>
    </w:p>
    <w:p w14:paraId="004F1EB1" w14:textId="77777777" w:rsidR="00B536A9" w:rsidRDefault="00FB2DDD" w:rsidP="00FB2DDD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Legal rights</w:t>
      </w:r>
    </w:p>
    <w:p w14:paraId="2632B12B" w14:textId="053FEC0B" w:rsidR="00FB2DDD" w:rsidRDefault="00B536A9" w:rsidP="00FB2DDD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B2DDD">
        <w:rPr>
          <w:rFonts w:asciiTheme="minorHAnsi" w:hAnsiTheme="minorHAnsi"/>
        </w:rPr>
        <w:t>nvestment characteristics</w:t>
      </w:r>
    </w:p>
    <w:p w14:paraId="6C4D7E41" w14:textId="32EAECB9" w:rsidR="00FB2DDD" w:rsidRDefault="00FB2DDD" w:rsidP="00FB2DDD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Principles of valuation</w:t>
      </w:r>
    </w:p>
    <w:p w14:paraId="79884920" w14:textId="28A2D6E3" w:rsidR="00FB2DDD" w:rsidRDefault="00B536A9" w:rsidP="00FB2DDD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Ethical considerations</w:t>
      </w:r>
    </w:p>
    <w:p w14:paraId="0A1A993C" w14:textId="6673DF84" w:rsidR="00B536A9" w:rsidRDefault="00B536A9" w:rsidP="00FB2DDD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Price, value, and worth</w:t>
      </w:r>
    </w:p>
    <w:p w14:paraId="0652B2CF" w14:textId="6663E580" w:rsidR="00B536A9" w:rsidRDefault="00B536A9" w:rsidP="00A40706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sources</w:t>
      </w:r>
    </w:p>
    <w:p w14:paraId="32B42833" w14:textId="77777777" w:rsidR="006F04BB" w:rsidRPr="00A40706" w:rsidRDefault="006F04BB" w:rsidP="00A40706">
      <w:pPr>
        <w:pStyle w:val="ListParagraph"/>
        <w:jc w:val="both"/>
        <w:rPr>
          <w:rFonts w:asciiTheme="minorHAnsi" w:hAnsiTheme="minorHAnsi"/>
        </w:rPr>
      </w:pPr>
    </w:p>
    <w:p w14:paraId="1AA632DF" w14:textId="1EC00FB8" w:rsidR="00FF4E12" w:rsidRDefault="00FF4E12" w:rsidP="00A40706">
      <w:pPr>
        <w:pStyle w:val="ListParagraph"/>
        <w:numPr>
          <w:ilvl w:val="0"/>
          <w:numId w:val="64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Communications in Technical Organizations</w:t>
      </w:r>
    </w:p>
    <w:p w14:paraId="778827D4" w14:textId="21DA5C35" w:rsidR="006F04BB" w:rsidRPr="00A40706" w:rsidRDefault="008659B9" w:rsidP="00A40706">
      <w:pPr>
        <w:pStyle w:val="ListParagraph"/>
        <w:numPr>
          <w:ilvl w:val="1"/>
          <w:numId w:val="64"/>
        </w:numPr>
        <w:jc w:val="both"/>
        <w:rPr>
          <w:rFonts w:asciiTheme="minorHAnsi" w:hAnsiTheme="minorHAnsi"/>
        </w:rPr>
      </w:pPr>
      <w:r w:rsidRPr="008659B9">
        <w:rPr>
          <w:rFonts w:asciiTheme="minorHAnsi" w:hAnsiTheme="minorHAnsi"/>
        </w:rPr>
        <w:t>This course teaches students essential communication skills utilized by successful managers in technical organizations</w:t>
      </w:r>
      <w:r>
        <w:rPr>
          <w:rFonts w:asciiTheme="minorHAnsi" w:hAnsiTheme="minorHAnsi"/>
        </w:rPr>
        <w:t>,</w:t>
      </w:r>
      <w:r w:rsidR="006F04BB" w:rsidRPr="008659B9">
        <w:rPr>
          <w:rFonts w:asciiTheme="minorHAnsi" w:hAnsiTheme="minorHAnsi"/>
        </w:rPr>
        <w:t xml:space="preserve"> includ</w:t>
      </w:r>
      <w:r>
        <w:rPr>
          <w:rFonts w:asciiTheme="minorHAnsi" w:hAnsiTheme="minorHAnsi"/>
        </w:rPr>
        <w:t>ing</w:t>
      </w:r>
      <w:r w:rsidR="006F04BB" w:rsidRPr="008659B9">
        <w:rPr>
          <w:rFonts w:asciiTheme="minorHAnsi" w:hAnsiTheme="minorHAnsi"/>
        </w:rPr>
        <w:t xml:space="preserve"> subjects such as:</w:t>
      </w:r>
    </w:p>
    <w:p w14:paraId="69B9DD3B" w14:textId="3229100B" w:rsidR="00B623AF" w:rsidRDefault="00B623AF" w:rsidP="008659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Types of communication</w:t>
      </w:r>
    </w:p>
    <w:p w14:paraId="1EB53F79" w14:textId="2943050E" w:rsidR="00A120F5" w:rsidRDefault="00A120F5" w:rsidP="008659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Conveying a brand and culture</w:t>
      </w:r>
    </w:p>
    <w:p w14:paraId="4AAB6FFF" w14:textId="14C32D80" w:rsidR="00B623AF" w:rsidRDefault="00B623AF" w:rsidP="008659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Audiences and stakeholders</w:t>
      </w:r>
    </w:p>
    <w:p w14:paraId="1434C987" w14:textId="245B9D9A" w:rsidR="006F04BB" w:rsidRPr="006F04BB" w:rsidRDefault="00FE54DF" w:rsidP="00A40706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Personality traits</w:t>
      </w:r>
    </w:p>
    <w:p w14:paraId="29C23359" w14:textId="262C70A6" w:rsidR="008659B9" w:rsidRDefault="008659B9" w:rsidP="008659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Presentations</w:t>
      </w:r>
    </w:p>
    <w:p w14:paraId="11EA4AE7" w14:textId="1780673B" w:rsidR="00947CD8" w:rsidRDefault="00947CD8" w:rsidP="008659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Proposal writing</w:t>
      </w:r>
    </w:p>
    <w:p w14:paraId="34050CEA" w14:textId="57C8C635" w:rsidR="00525CCE" w:rsidRDefault="00525CCE" w:rsidP="008659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management</w:t>
      </w:r>
    </w:p>
    <w:p w14:paraId="4C68D5B7" w14:textId="55AE0394" w:rsidR="00202788" w:rsidRDefault="00202788" w:rsidP="008659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Social media</w:t>
      </w:r>
    </w:p>
    <w:p w14:paraId="0FCC2C2C" w14:textId="43557C17" w:rsidR="00A120F5" w:rsidRPr="00A40706" w:rsidRDefault="00A120F5" w:rsidP="00A120F5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Cultural challenges</w:t>
      </w:r>
    </w:p>
    <w:p w14:paraId="091BAABC" w14:textId="77777777" w:rsidR="006F04BB" w:rsidRPr="00A40706" w:rsidRDefault="006F04BB" w:rsidP="00A40706">
      <w:pPr>
        <w:pStyle w:val="ListParagraph"/>
        <w:ind w:left="2160"/>
        <w:jc w:val="both"/>
        <w:rPr>
          <w:rFonts w:asciiTheme="minorHAnsi" w:hAnsiTheme="minorHAnsi"/>
        </w:rPr>
      </w:pPr>
    </w:p>
    <w:p w14:paraId="2C2B5645" w14:textId="77777777" w:rsidR="00167740" w:rsidRDefault="0016774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4FA4364" w14:textId="5803FDC5" w:rsidR="00FF4E12" w:rsidRDefault="00FF4E12" w:rsidP="00A40706">
      <w:pPr>
        <w:pStyle w:val="ListParagraph"/>
        <w:numPr>
          <w:ilvl w:val="0"/>
          <w:numId w:val="64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lastRenderedPageBreak/>
        <w:t>Organizational Theory</w:t>
      </w:r>
    </w:p>
    <w:p w14:paraId="7EA3C9A1" w14:textId="77777777" w:rsidR="00FE54DF" w:rsidRDefault="00FF4E12" w:rsidP="00FE54DF">
      <w:pPr>
        <w:pStyle w:val="ListParagraph"/>
        <w:numPr>
          <w:ilvl w:val="1"/>
          <w:numId w:val="64"/>
        </w:numPr>
        <w:jc w:val="both"/>
        <w:rPr>
          <w:rFonts w:asciiTheme="minorHAnsi" w:hAnsiTheme="minorHAnsi"/>
        </w:rPr>
      </w:pPr>
      <w:r w:rsidRPr="00FF4E12">
        <w:rPr>
          <w:rFonts w:asciiTheme="minorHAnsi" w:hAnsiTheme="minorHAnsi"/>
        </w:rPr>
        <w:t>This subject area deals with practical applications of the organization including management theories, organizational princip</w:t>
      </w:r>
      <w:r w:rsidR="00FB2DDD">
        <w:rPr>
          <w:rFonts w:asciiTheme="minorHAnsi" w:hAnsiTheme="minorHAnsi"/>
        </w:rPr>
        <w:t>le</w:t>
      </w:r>
      <w:r w:rsidRPr="00FF4E12">
        <w:rPr>
          <w:rFonts w:asciiTheme="minorHAnsi" w:hAnsiTheme="minorHAnsi"/>
        </w:rPr>
        <w:t xml:space="preserve">s, and </w:t>
      </w:r>
      <w:r w:rsidR="00FB2DDD">
        <w:rPr>
          <w:rFonts w:asciiTheme="minorHAnsi" w:hAnsiTheme="minorHAnsi"/>
        </w:rPr>
        <w:t>process</w:t>
      </w:r>
      <w:r w:rsidR="00FE54DF">
        <w:rPr>
          <w:rFonts w:asciiTheme="minorHAnsi" w:hAnsiTheme="minorHAnsi"/>
        </w:rPr>
        <w:t>es</w:t>
      </w:r>
      <w:r w:rsidR="00FB2DDD">
        <w:rPr>
          <w:rFonts w:asciiTheme="minorHAnsi" w:hAnsiTheme="minorHAnsi"/>
        </w:rPr>
        <w:t xml:space="preserve"> of organizational behavior</w:t>
      </w:r>
      <w:r w:rsidRPr="00FF4E12">
        <w:rPr>
          <w:rFonts w:asciiTheme="minorHAnsi" w:hAnsiTheme="minorHAnsi"/>
        </w:rPr>
        <w:t>.</w:t>
      </w:r>
      <w:r w:rsidR="00FE54DF">
        <w:rPr>
          <w:rFonts w:asciiTheme="minorHAnsi" w:hAnsiTheme="minorHAnsi"/>
        </w:rPr>
        <w:t xml:space="preserve"> Topics </w:t>
      </w:r>
      <w:proofErr w:type="gramStart"/>
      <w:r w:rsidR="00FE54DF">
        <w:rPr>
          <w:rFonts w:asciiTheme="minorHAnsi" w:hAnsiTheme="minorHAnsi"/>
        </w:rPr>
        <w:t>include :</w:t>
      </w:r>
      <w:proofErr w:type="gramEnd"/>
    </w:p>
    <w:p w14:paraId="412F0FA0" w14:textId="4E7C6830" w:rsidR="00FE54DF" w:rsidRDefault="00FE54DF" w:rsidP="00FE54D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Management concepts</w:t>
      </w:r>
    </w:p>
    <w:p w14:paraId="7FB76AD1" w14:textId="77777777" w:rsidR="001B262F" w:rsidRPr="006F04BB" w:rsidRDefault="001B262F" w:rsidP="001B26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 w:rsidRPr="006F04BB">
        <w:rPr>
          <w:rFonts w:asciiTheme="minorHAnsi" w:hAnsiTheme="minorHAnsi"/>
        </w:rPr>
        <w:t>Leadership/management styles</w:t>
      </w:r>
    </w:p>
    <w:p w14:paraId="26115758" w14:textId="77777777" w:rsidR="00FE54DF" w:rsidRDefault="00FE54DF" w:rsidP="00FE54D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Personnel management</w:t>
      </w:r>
    </w:p>
    <w:p w14:paraId="49C7982F" w14:textId="17EF9C37" w:rsidR="00FE54DF" w:rsidRDefault="00FE54DF" w:rsidP="00FE54D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Organizational management</w:t>
      </w:r>
    </w:p>
    <w:p w14:paraId="3758DBB4" w14:textId="77777777" w:rsidR="001B262F" w:rsidRPr="006F04BB" w:rsidRDefault="001B262F" w:rsidP="001B26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 w:rsidRPr="006F04BB">
        <w:rPr>
          <w:rFonts w:asciiTheme="minorHAnsi" w:hAnsiTheme="minorHAnsi"/>
        </w:rPr>
        <w:t>Conflict management</w:t>
      </w:r>
    </w:p>
    <w:p w14:paraId="6C664E85" w14:textId="0479572A" w:rsidR="00FF4E12" w:rsidRDefault="00FE54DF" w:rsidP="00FE54D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project office</w:t>
      </w:r>
    </w:p>
    <w:p w14:paraId="3E118B46" w14:textId="1642FC98" w:rsidR="001B262F" w:rsidRDefault="001B262F" w:rsidP="00FE54D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Strategy and objectives</w:t>
      </w:r>
    </w:p>
    <w:p w14:paraId="199727A5" w14:textId="63EADDBC" w:rsidR="00FE54DF" w:rsidRDefault="00FE54DF" w:rsidP="00A40706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Global projects</w:t>
      </w:r>
    </w:p>
    <w:p w14:paraId="78152A53" w14:textId="77777777" w:rsidR="00346A91" w:rsidRPr="00A40706" w:rsidRDefault="00346A91" w:rsidP="00A40706">
      <w:pPr>
        <w:pStyle w:val="ListParagraph"/>
        <w:ind w:left="1440"/>
        <w:jc w:val="both"/>
        <w:rPr>
          <w:rFonts w:asciiTheme="minorHAnsi" w:hAnsiTheme="minorHAnsi"/>
        </w:rPr>
      </w:pPr>
    </w:p>
    <w:p w14:paraId="3FF83DE0" w14:textId="5C6D9944" w:rsidR="00FF4E12" w:rsidRDefault="00FF4E12" w:rsidP="00A40706">
      <w:pPr>
        <w:pStyle w:val="ListParagraph"/>
        <w:numPr>
          <w:ilvl w:val="0"/>
          <w:numId w:val="64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Contract and Commercial Law</w:t>
      </w:r>
    </w:p>
    <w:p w14:paraId="739DA921" w14:textId="159D261F" w:rsidR="00346A91" w:rsidRDefault="00AB512F" w:rsidP="008659B9">
      <w:pPr>
        <w:pStyle w:val="ListParagraph"/>
        <w:numPr>
          <w:ilvl w:val="1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</w:t>
      </w:r>
      <w:r w:rsidR="00346A91" w:rsidRPr="00346A91">
        <w:rPr>
          <w:rFonts w:asciiTheme="minorHAnsi" w:hAnsiTheme="minorHAnsi"/>
        </w:rPr>
        <w:t xml:space="preserve"> overview of the body of law </w:t>
      </w:r>
      <w:r>
        <w:rPr>
          <w:rFonts w:asciiTheme="minorHAnsi" w:hAnsiTheme="minorHAnsi"/>
        </w:rPr>
        <w:t xml:space="preserve">is included to equip students with the skills to formulate and implement strategies and policies to minimize potential legal pitfalls. Topics </w:t>
      </w:r>
      <w:proofErr w:type="gramStart"/>
      <w:r>
        <w:rPr>
          <w:rFonts w:asciiTheme="minorHAnsi" w:hAnsiTheme="minorHAnsi"/>
        </w:rPr>
        <w:t>include :</w:t>
      </w:r>
      <w:proofErr w:type="gramEnd"/>
    </w:p>
    <w:p w14:paraId="0EA0C7BF" w14:textId="200FA701" w:rsidR="00C16CC9" w:rsidRDefault="00C16CC9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General principles of tort and contract law</w:t>
      </w:r>
    </w:p>
    <w:p w14:paraId="734CA638" w14:textId="637C5740" w:rsidR="00AB512F" w:rsidRDefault="00AB512F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Contracts and terms</w:t>
      </w:r>
    </w:p>
    <w:p w14:paraId="342C224E" w14:textId="0CC6DA84" w:rsidR="00A033B4" w:rsidRDefault="00A033B4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Contract negotiations</w:t>
      </w:r>
    </w:p>
    <w:p w14:paraId="3166EDD1" w14:textId="598A0B15" w:rsidR="00AB512F" w:rsidRDefault="00AB512F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Insurance and bonding</w:t>
      </w:r>
    </w:p>
    <w:p w14:paraId="1FD81181" w14:textId="4B41A24E" w:rsidR="00AB512F" w:rsidRDefault="00AB512F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Liability / negligence</w:t>
      </w:r>
    </w:p>
    <w:p w14:paraId="2FFC5B56" w14:textId="072400A9" w:rsidR="00AB512F" w:rsidRDefault="00AB512F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Breach </w:t>
      </w:r>
      <w:r w:rsidR="00C16CC9">
        <w:rPr>
          <w:rFonts w:asciiTheme="minorHAnsi" w:hAnsiTheme="minorHAnsi"/>
        </w:rPr>
        <w:t>and damages</w:t>
      </w:r>
    </w:p>
    <w:p w14:paraId="0B39FA49" w14:textId="4ECD0F5A" w:rsidR="00A033B4" w:rsidRDefault="00A033B4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Intellectual property rights</w:t>
      </w:r>
    </w:p>
    <w:p w14:paraId="2BD2C8C9" w14:textId="55BD09DA" w:rsidR="00A033B4" w:rsidRDefault="00A033B4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Licensing and technology transfer</w:t>
      </w:r>
    </w:p>
    <w:p w14:paraId="502FCD2E" w14:textId="2FFAA01E" w:rsidR="00A033B4" w:rsidRDefault="00A033B4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Confidential and proprietary business information</w:t>
      </w:r>
    </w:p>
    <w:p w14:paraId="21A35435" w14:textId="6C0B51D5" w:rsidR="00C16CC9" w:rsidRDefault="00C16CC9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Constructive changes</w:t>
      </w:r>
    </w:p>
    <w:p w14:paraId="094F427B" w14:textId="40DC3670" w:rsidR="00C16CC9" w:rsidRDefault="00C16CC9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Defective work</w:t>
      </w:r>
    </w:p>
    <w:p w14:paraId="5B212C98" w14:textId="24925E15" w:rsidR="00C16CC9" w:rsidRDefault="00C16CC9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Warranties</w:t>
      </w:r>
    </w:p>
    <w:p w14:paraId="1DF8F067" w14:textId="03FA4503" w:rsidR="00AB512F" w:rsidRPr="00A40706" w:rsidRDefault="00AB512F" w:rsidP="00C16CC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Termination</w:t>
      </w:r>
    </w:p>
    <w:p w14:paraId="3BD7268D" w14:textId="4FAE5767" w:rsidR="00AB512F" w:rsidRDefault="00AB512F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Bankruptcies</w:t>
      </w:r>
    </w:p>
    <w:p w14:paraId="6E5BD904" w14:textId="449BC033" w:rsidR="00AB512F" w:rsidRDefault="00AB512F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Claims</w:t>
      </w:r>
      <w:r w:rsidR="00C16CC9">
        <w:rPr>
          <w:rFonts w:asciiTheme="minorHAnsi" w:hAnsiTheme="minorHAnsi"/>
        </w:rPr>
        <w:t xml:space="preserve"> </w:t>
      </w:r>
    </w:p>
    <w:p w14:paraId="262949D5" w14:textId="6C913F23" w:rsidR="00C16CC9" w:rsidRDefault="00C16CC9" w:rsidP="00AB512F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Alternative dispute procedures</w:t>
      </w:r>
    </w:p>
    <w:p w14:paraId="725DC3D4" w14:textId="77777777" w:rsidR="00346A91" w:rsidRPr="00A40706" w:rsidRDefault="00346A91" w:rsidP="00A40706">
      <w:pPr>
        <w:pStyle w:val="ListParagraph"/>
        <w:ind w:left="1440"/>
        <w:jc w:val="both"/>
        <w:rPr>
          <w:rFonts w:asciiTheme="minorHAnsi" w:hAnsiTheme="minorHAnsi"/>
        </w:rPr>
      </w:pPr>
    </w:p>
    <w:p w14:paraId="56FC01CE" w14:textId="77D2A971" w:rsidR="00AC7DB9" w:rsidRDefault="00AC7DB9" w:rsidP="008659B9">
      <w:pPr>
        <w:pStyle w:val="ListParagraph"/>
        <w:numPr>
          <w:ilvl w:val="0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Project Finance</w:t>
      </w:r>
    </w:p>
    <w:p w14:paraId="67BB5779" w14:textId="5C66AE3C" w:rsidR="00AC7DB9" w:rsidRDefault="00297FD9" w:rsidP="00AC7DB9">
      <w:pPr>
        <w:pStyle w:val="ListParagraph"/>
        <w:numPr>
          <w:ilvl w:val="1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course teaches students to understand finance in the context of project organizations. </w:t>
      </w:r>
    </w:p>
    <w:p w14:paraId="4E34FCC2" w14:textId="080182FF" w:rsidR="00AC7DB9" w:rsidRDefault="00AC7DB9" w:rsidP="00AC7D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297FD9">
        <w:rPr>
          <w:rFonts w:asciiTheme="minorHAnsi" w:hAnsiTheme="minorHAnsi"/>
        </w:rPr>
        <w:t>unding</w:t>
      </w:r>
      <w:r>
        <w:rPr>
          <w:rFonts w:asciiTheme="minorHAnsi" w:hAnsiTheme="minorHAnsi"/>
        </w:rPr>
        <w:t xml:space="preserve"> sources</w:t>
      </w:r>
    </w:p>
    <w:p w14:paraId="39ACE302" w14:textId="5B6A743E" w:rsidR="00297FD9" w:rsidRDefault="00297FD9" w:rsidP="00AC7D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Financial markets, stocks, and portfolios</w:t>
      </w:r>
    </w:p>
    <w:p w14:paraId="1DFA59A3" w14:textId="1390038D" w:rsidR="00297FD9" w:rsidRDefault="00297FD9" w:rsidP="00AC7D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Entrepreneurial finance</w:t>
      </w:r>
    </w:p>
    <w:p w14:paraId="16E506FA" w14:textId="05924AF2" w:rsidR="00297FD9" w:rsidRDefault="00297FD9" w:rsidP="00AC7D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Corporate finance</w:t>
      </w:r>
    </w:p>
    <w:p w14:paraId="5851E05B" w14:textId="2BF24945" w:rsidR="00297FD9" w:rsidRDefault="00297FD9" w:rsidP="00AC7D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Personal finance</w:t>
      </w:r>
    </w:p>
    <w:p w14:paraId="28F6C83B" w14:textId="6689DB37" w:rsidR="00297FD9" w:rsidRDefault="00297FD9" w:rsidP="00AC7D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Corporate financial statements</w:t>
      </w:r>
    </w:p>
    <w:p w14:paraId="51ABCDA2" w14:textId="4E5D8E91" w:rsidR="00297FD9" w:rsidRDefault="00297FD9" w:rsidP="00AC7D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Organizational finance theory</w:t>
      </w:r>
    </w:p>
    <w:p w14:paraId="76332950" w14:textId="18EDD6F5" w:rsidR="00297FD9" w:rsidRDefault="00297FD9" w:rsidP="00AC7DB9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Debt and equity financing</w:t>
      </w:r>
    </w:p>
    <w:p w14:paraId="775C3BA9" w14:textId="70288925" w:rsidR="00297FD9" w:rsidRDefault="00297FD9" w:rsidP="00A40706">
      <w:pPr>
        <w:pStyle w:val="ListParagraph"/>
        <w:numPr>
          <w:ilvl w:val="2"/>
          <w:numId w:val="6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Crowdfunding</w:t>
      </w:r>
    </w:p>
    <w:p w14:paraId="6F9CFB97" w14:textId="77777777" w:rsidR="00AC7DB9" w:rsidRDefault="00AC7DB9" w:rsidP="00A40706">
      <w:pPr>
        <w:pStyle w:val="ListParagraph"/>
        <w:jc w:val="both"/>
        <w:rPr>
          <w:rFonts w:asciiTheme="minorHAnsi" w:hAnsiTheme="minorHAnsi"/>
        </w:rPr>
      </w:pPr>
    </w:p>
    <w:p w14:paraId="6009C60F" w14:textId="5ACF1F98" w:rsidR="00FF4E12" w:rsidRDefault="00FF4E12" w:rsidP="00A40706">
      <w:pPr>
        <w:pStyle w:val="ListParagraph"/>
        <w:numPr>
          <w:ilvl w:val="0"/>
          <w:numId w:val="64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Special Topics in Cost Engineering</w:t>
      </w:r>
    </w:p>
    <w:p w14:paraId="115D63F0" w14:textId="4302357E" w:rsidR="00FF4E12" w:rsidRPr="00A40706" w:rsidRDefault="00FF4E12" w:rsidP="00A40706">
      <w:pPr>
        <w:pStyle w:val="ListParagraph"/>
        <w:numPr>
          <w:ilvl w:val="1"/>
          <w:numId w:val="64"/>
        </w:numPr>
        <w:jc w:val="both"/>
        <w:rPr>
          <w:rFonts w:asciiTheme="minorHAnsi" w:hAnsiTheme="minorHAnsi"/>
        </w:rPr>
      </w:pPr>
      <w:r w:rsidRPr="00FF4E12">
        <w:rPr>
          <w:rFonts w:asciiTheme="minorHAnsi" w:hAnsiTheme="minorHAnsi"/>
        </w:rPr>
        <w:t>Universities normally have a "Special Topics" course category which enables a student to pursue one or more credits of study in a subject area agreed to between the student and the advisor.  Those involving a cost engineering topic may be credited to the electives group.</w:t>
      </w:r>
    </w:p>
    <w:p w14:paraId="674A1D41" w14:textId="15995788" w:rsidR="000A058D" w:rsidRDefault="000A058D" w:rsidP="00A40706">
      <w:pPr>
        <w:jc w:val="both"/>
        <w:rPr>
          <w:rFonts w:asciiTheme="minorHAnsi" w:hAnsiTheme="minorHAnsi"/>
        </w:rPr>
      </w:pPr>
    </w:p>
    <w:p w14:paraId="36BFB44E" w14:textId="61A09E1C" w:rsidR="00167740" w:rsidRDefault="0016774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9DE91C7" w14:textId="77777777" w:rsidR="00167740" w:rsidRPr="00DF2869" w:rsidRDefault="00167740" w:rsidP="00A40706">
      <w:pPr>
        <w:jc w:val="both"/>
        <w:rPr>
          <w:rFonts w:asciiTheme="minorHAnsi" w:hAnsiTheme="minorHAnsi"/>
        </w:rPr>
      </w:pPr>
    </w:p>
    <w:p w14:paraId="21514099" w14:textId="31D20899" w:rsidR="000A058D" w:rsidRPr="00CA10D6" w:rsidRDefault="000A058D" w:rsidP="00A40706">
      <w:pPr>
        <w:jc w:val="both"/>
        <w:rPr>
          <w:rFonts w:asciiTheme="minorHAnsi" w:hAnsiTheme="minorHAnsi"/>
        </w:rPr>
      </w:pPr>
      <w:r w:rsidRPr="00BE4A2D">
        <w:rPr>
          <w:rFonts w:asciiTheme="minorHAnsi" w:hAnsiTheme="minorHAnsi"/>
        </w:rPr>
        <w:t>D.</w:t>
      </w:r>
      <w:r w:rsidRPr="00BE4A2D">
        <w:rPr>
          <w:rFonts w:asciiTheme="minorHAnsi" w:hAnsiTheme="minorHAnsi"/>
        </w:rPr>
        <w:tab/>
      </w:r>
      <w:r w:rsidR="0065283E" w:rsidRPr="00BE4A2D">
        <w:rPr>
          <w:rFonts w:asciiTheme="minorHAnsi" w:hAnsiTheme="minorHAnsi"/>
        </w:rPr>
        <w:t>Capstone Project</w:t>
      </w:r>
      <w:r w:rsidR="004F352B">
        <w:rPr>
          <w:rFonts w:asciiTheme="minorHAnsi" w:hAnsiTheme="minorHAnsi"/>
        </w:rPr>
        <w:t xml:space="preserve"> (3 credits)</w:t>
      </w:r>
    </w:p>
    <w:p w14:paraId="4527FC55" w14:textId="77777777" w:rsidR="0065283E" w:rsidRPr="00CA10D6" w:rsidRDefault="0065283E" w:rsidP="00A40706">
      <w:pPr>
        <w:jc w:val="both"/>
        <w:rPr>
          <w:rFonts w:asciiTheme="minorHAnsi" w:hAnsiTheme="minorHAnsi"/>
          <w:b/>
        </w:rPr>
      </w:pPr>
    </w:p>
    <w:p w14:paraId="2A081F0C" w14:textId="24D43862" w:rsidR="0065283E" w:rsidRPr="00A40706" w:rsidRDefault="004A2D47" w:rsidP="00A40706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</w:rPr>
      </w:pPr>
      <w:r w:rsidRPr="004A2D47">
        <w:rPr>
          <w:rFonts w:asciiTheme="minorHAnsi" w:hAnsiTheme="minorHAnsi"/>
        </w:rPr>
        <w:t xml:space="preserve">The Capstone Project is to be completed in the final term of the </w:t>
      </w:r>
      <w:proofErr w:type="spellStart"/>
      <w:r w:rsidRPr="004A2D47">
        <w:rPr>
          <w:rFonts w:asciiTheme="minorHAnsi" w:hAnsiTheme="minorHAnsi"/>
        </w:rPr>
        <w:t>masters</w:t>
      </w:r>
      <w:proofErr w:type="spellEnd"/>
      <w:r w:rsidRPr="004A2D47">
        <w:rPr>
          <w:rFonts w:asciiTheme="minorHAnsi" w:hAnsiTheme="minorHAnsi"/>
        </w:rPr>
        <w:t xml:space="preserve"> </w:t>
      </w:r>
      <w:proofErr w:type="gramStart"/>
      <w:r w:rsidRPr="004A2D47">
        <w:rPr>
          <w:rFonts w:asciiTheme="minorHAnsi" w:hAnsiTheme="minorHAnsi"/>
        </w:rPr>
        <w:t>program, and</w:t>
      </w:r>
      <w:proofErr w:type="gramEnd"/>
      <w:r w:rsidRPr="004A2D47">
        <w:rPr>
          <w:rFonts w:asciiTheme="minorHAnsi" w:hAnsiTheme="minorHAnsi"/>
        </w:rPr>
        <w:t xml:space="preserve"> provides an opportunity for students to apply what they have learned by producing a substantial piece of </w:t>
      </w:r>
      <w:r w:rsidR="00831D57">
        <w:rPr>
          <w:rFonts w:asciiTheme="minorHAnsi" w:hAnsiTheme="minorHAnsi"/>
        </w:rPr>
        <w:t>research</w:t>
      </w:r>
      <w:r w:rsidRPr="004A2D47">
        <w:rPr>
          <w:rFonts w:asciiTheme="minorHAnsi" w:hAnsiTheme="minorHAnsi"/>
        </w:rPr>
        <w:t xml:space="preserve"> under the tutelage of an industry advisor and program faculty. </w:t>
      </w:r>
      <w:r w:rsidR="00831D57">
        <w:rPr>
          <w:rFonts w:asciiTheme="minorHAnsi" w:hAnsiTheme="minorHAnsi"/>
        </w:rPr>
        <w:t>The project is expected to be</w:t>
      </w:r>
      <w:r w:rsidRPr="004A2D47">
        <w:rPr>
          <w:rFonts w:asciiTheme="minorHAnsi" w:hAnsiTheme="minorHAnsi"/>
        </w:rPr>
        <w:t xml:space="preserve"> aligned with students’ chosen areas of interest.</w:t>
      </w:r>
      <w:r w:rsidR="00831D57">
        <w:rPr>
          <w:rFonts w:asciiTheme="minorHAnsi" w:hAnsiTheme="minorHAnsi"/>
        </w:rPr>
        <w:t xml:space="preserve"> The project product will be a t</w:t>
      </w:r>
      <w:r w:rsidR="00831D57" w:rsidRPr="00A40706">
        <w:rPr>
          <w:rFonts w:asciiTheme="minorHAnsi" w:hAnsiTheme="minorHAnsi"/>
        </w:rPr>
        <w:t xml:space="preserve">hesis </w:t>
      </w:r>
      <w:r w:rsidR="0065283E" w:rsidRPr="00A40706">
        <w:rPr>
          <w:rFonts w:asciiTheme="minorHAnsi" w:hAnsiTheme="minorHAnsi"/>
        </w:rPr>
        <w:t xml:space="preserve">or graduate report on a cost engineering subject. </w:t>
      </w:r>
    </w:p>
    <w:p w14:paraId="3BA762B3" w14:textId="1A8B77EE" w:rsidR="000A058D" w:rsidRDefault="000A058D" w:rsidP="00A40706">
      <w:pPr>
        <w:jc w:val="both"/>
        <w:rPr>
          <w:rFonts w:asciiTheme="minorHAnsi" w:hAnsiTheme="minorHAnsi"/>
        </w:rPr>
      </w:pPr>
    </w:p>
    <w:p w14:paraId="7384A9DE" w14:textId="77777777" w:rsidR="00167740" w:rsidRPr="00DF2869" w:rsidRDefault="00167740" w:rsidP="00A40706">
      <w:pPr>
        <w:jc w:val="both"/>
        <w:rPr>
          <w:rFonts w:asciiTheme="minorHAnsi" w:hAnsiTheme="minorHAnsi"/>
        </w:rPr>
      </w:pPr>
    </w:p>
    <w:p w14:paraId="1F824F43" w14:textId="77777777" w:rsidR="000A058D" w:rsidRPr="00DF2869" w:rsidRDefault="000A058D" w:rsidP="00A40706">
      <w:pPr>
        <w:jc w:val="both"/>
        <w:rPr>
          <w:rFonts w:asciiTheme="minorHAnsi" w:hAnsiTheme="minorHAnsi"/>
        </w:rPr>
      </w:pPr>
      <w:r w:rsidRPr="00DF2869">
        <w:rPr>
          <w:rFonts w:asciiTheme="minorHAnsi" w:hAnsiTheme="minorHAnsi"/>
        </w:rPr>
        <w:t>E.</w:t>
      </w:r>
      <w:r w:rsidRPr="00DF2869">
        <w:rPr>
          <w:rFonts w:asciiTheme="minorHAnsi" w:hAnsiTheme="minorHAnsi"/>
        </w:rPr>
        <w:tab/>
        <w:t>General Electives</w:t>
      </w:r>
    </w:p>
    <w:p w14:paraId="652775D5" w14:textId="77777777" w:rsidR="000A058D" w:rsidRPr="00DF2869" w:rsidRDefault="000A058D" w:rsidP="00A40706">
      <w:pPr>
        <w:jc w:val="both"/>
        <w:rPr>
          <w:rFonts w:asciiTheme="minorHAnsi" w:hAnsiTheme="minorHAnsi"/>
        </w:rPr>
      </w:pPr>
    </w:p>
    <w:p w14:paraId="4913BEB9" w14:textId="39DC32FF" w:rsidR="0087493D" w:rsidRPr="00A40706" w:rsidRDefault="00B647B7" w:rsidP="00A40706">
      <w:pPr>
        <w:pStyle w:val="ListParagraph"/>
        <w:numPr>
          <w:ilvl w:val="0"/>
          <w:numId w:val="66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 xml:space="preserve">Other elective courses </w:t>
      </w:r>
      <w:r w:rsidR="00FA682D">
        <w:rPr>
          <w:rFonts w:asciiTheme="minorHAnsi" w:hAnsiTheme="minorHAnsi"/>
        </w:rPr>
        <w:t>may draw from</w:t>
      </w:r>
      <w:r w:rsidRPr="00A40706">
        <w:rPr>
          <w:rFonts w:asciiTheme="minorHAnsi" w:hAnsiTheme="minorHAnsi"/>
        </w:rPr>
        <w:t xml:space="preserve"> those offered in </w:t>
      </w:r>
      <w:proofErr w:type="gramStart"/>
      <w:r w:rsidRPr="00A40706">
        <w:rPr>
          <w:rFonts w:asciiTheme="minorHAnsi" w:hAnsiTheme="minorHAnsi"/>
        </w:rPr>
        <w:t>Masters of Business Administration</w:t>
      </w:r>
      <w:proofErr w:type="gramEnd"/>
      <w:r w:rsidRPr="00A40706">
        <w:rPr>
          <w:rFonts w:asciiTheme="minorHAnsi" w:hAnsiTheme="minorHAnsi"/>
        </w:rPr>
        <w:t xml:space="preserve"> (MBA)</w:t>
      </w:r>
      <w:r w:rsidR="00FA682D">
        <w:rPr>
          <w:rFonts w:asciiTheme="minorHAnsi" w:hAnsiTheme="minorHAnsi"/>
        </w:rPr>
        <w:t>, Masters of Engineering Management,</w:t>
      </w:r>
      <w:r w:rsidRPr="00A40706">
        <w:rPr>
          <w:rFonts w:asciiTheme="minorHAnsi" w:hAnsiTheme="minorHAnsi"/>
        </w:rPr>
        <w:t xml:space="preserve"> or Master of Science in Project Management degree programs, with a</w:t>
      </w:r>
      <w:r w:rsidR="00FA682D">
        <w:rPr>
          <w:rFonts w:asciiTheme="minorHAnsi" w:hAnsiTheme="minorHAnsi"/>
        </w:rPr>
        <w:t>n</w:t>
      </w:r>
      <w:r w:rsidRPr="00A40706">
        <w:rPr>
          <w:rFonts w:asciiTheme="minorHAnsi" w:hAnsiTheme="minorHAnsi"/>
        </w:rPr>
        <w:t xml:space="preserve"> </w:t>
      </w:r>
      <w:r w:rsidR="00FA682D">
        <w:rPr>
          <w:rFonts w:asciiTheme="minorHAnsi" w:hAnsiTheme="minorHAnsi"/>
        </w:rPr>
        <w:t>emphasis on</w:t>
      </w:r>
      <w:r w:rsidRPr="00A40706">
        <w:rPr>
          <w:rFonts w:asciiTheme="minorHAnsi" w:hAnsiTheme="minorHAnsi"/>
        </w:rPr>
        <w:t xml:space="preserve"> </w:t>
      </w:r>
      <w:r w:rsidR="00F560B2" w:rsidRPr="00A40706">
        <w:rPr>
          <w:rFonts w:asciiTheme="minorHAnsi" w:hAnsiTheme="minorHAnsi"/>
        </w:rPr>
        <w:t xml:space="preserve">project-related </w:t>
      </w:r>
      <w:r w:rsidRPr="00A40706">
        <w:rPr>
          <w:rFonts w:asciiTheme="minorHAnsi" w:hAnsiTheme="minorHAnsi"/>
        </w:rPr>
        <w:t>industry specifics and applications.</w:t>
      </w:r>
      <w:r w:rsidR="0087493D" w:rsidRPr="00A40706">
        <w:rPr>
          <w:rFonts w:asciiTheme="minorHAnsi" w:hAnsiTheme="minorHAnsi"/>
        </w:rPr>
        <w:t xml:space="preserve"> Interdisciplinary subjects </w:t>
      </w:r>
      <w:r w:rsidR="00F560B2" w:rsidRPr="00A40706">
        <w:rPr>
          <w:rFonts w:asciiTheme="minorHAnsi" w:hAnsiTheme="minorHAnsi"/>
        </w:rPr>
        <w:t xml:space="preserve">are acceptable </w:t>
      </w:r>
      <w:r w:rsidR="0087493D" w:rsidRPr="00A40706">
        <w:rPr>
          <w:rFonts w:asciiTheme="minorHAnsi" w:hAnsiTheme="minorHAnsi"/>
        </w:rPr>
        <w:t>as approved by the University to support the degree program or dual degree.</w:t>
      </w:r>
    </w:p>
    <w:p w14:paraId="15888BA3" w14:textId="54CCDCB9" w:rsidR="0087493D" w:rsidRPr="00A40706" w:rsidRDefault="0087493D" w:rsidP="00A40706">
      <w:pPr>
        <w:pStyle w:val="ListParagraph"/>
        <w:numPr>
          <w:ilvl w:val="1"/>
          <w:numId w:val="65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Engineering</w:t>
      </w:r>
    </w:p>
    <w:p w14:paraId="3261AA2F" w14:textId="0C5335E0" w:rsidR="0087493D" w:rsidRPr="00A40706" w:rsidRDefault="0087493D" w:rsidP="00A40706">
      <w:pPr>
        <w:pStyle w:val="ListParagraph"/>
        <w:numPr>
          <w:ilvl w:val="1"/>
          <w:numId w:val="65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Construction Management</w:t>
      </w:r>
    </w:p>
    <w:p w14:paraId="67CA88DD" w14:textId="62FC6F7A" w:rsidR="0087493D" w:rsidRPr="00A40706" w:rsidRDefault="0087493D" w:rsidP="00A40706">
      <w:pPr>
        <w:pStyle w:val="ListParagraph"/>
        <w:numPr>
          <w:ilvl w:val="1"/>
          <w:numId w:val="65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Manufacturing</w:t>
      </w:r>
    </w:p>
    <w:p w14:paraId="5FF1848A" w14:textId="5CD8F2F9" w:rsidR="0087493D" w:rsidRPr="00A40706" w:rsidRDefault="0087493D" w:rsidP="00A40706">
      <w:pPr>
        <w:pStyle w:val="ListParagraph"/>
        <w:numPr>
          <w:ilvl w:val="1"/>
          <w:numId w:val="65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Real Estate</w:t>
      </w:r>
    </w:p>
    <w:p w14:paraId="4F767E72" w14:textId="4BF2A2D6" w:rsidR="0087493D" w:rsidRPr="00A40706" w:rsidRDefault="0087493D" w:rsidP="00A40706">
      <w:pPr>
        <w:pStyle w:val="ListParagraph"/>
        <w:numPr>
          <w:ilvl w:val="1"/>
          <w:numId w:val="65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Project Management</w:t>
      </w:r>
    </w:p>
    <w:p w14:paraId="0FDDACDD" w14:textId="5DA4F241" w:rsidR="0087493D" w:rsidRPr="00A40706" w:rsidRDefault="0087493D" w:rsidP="00A40706">
      <w:pPr>
        <w:pStyle w:val="ListParagraph"/>
        <w:numPr>
          <w:ilvl w:val="1"/>
          <w:numId w:val="65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Engineering Management</w:t>
      </w:r>
    </w:p>
    <w:p w14:paraId="463D5EC5" w14:textId="17D51D32" w:rsidR="0087493D" w:rsidRPr="00A40706" w:rsidRDefault="0087493D" w:rsidP="00A40706">
      <w:pPr>
        <w:pStyle w:val="ListParagraph"/>
        <w:numPr>
          <w:ilvl w:val="1"/>
          <w:numId w:val="65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Law</w:t>
      </w:r>
    </w:p>
    <w:p w14:paraId="179CE41F" w14:textId="61B48061" w:rsidR="00521F5F" w:rsidRDefault="0087493D" w:rsidP="00A40706">
      <w:pPr>
        <w:pStyle w:val="ListParagraph"/>
        <w:numPr>
          <w:ilvl w:val="1"/>
          <w:numId w:val="65"/>
        </w:numPr>
        <w:jc w:val="both"/>
        <w:rPr>
          <w:rFonts w:asciiTheme="minorHAnsi" w:hAnsiTheme="minorHAnsi"/>
        </w:rPr>
      </w:pPr>
      <w:r w:rsidRPr="00A40706">
        <w:rPr>
          <w:rFonts w:asciiTheme="minorHAnsi" w:hAnsiTheme="minorHAnsi"/>
        </w:rPr>
        <w:t>Finance</w:t>
      </w:r>
    </w:p>
    <w:p w14:paraId="64ADF6A2" w14:textId="4708FB14" w:rsidR="00521F5F" w:rsidRDefault="00521F5F" w:rsidP="00A40706">
      <w:pPr>
        <w:pStyle w:val="ListParagraph"/>
        <w:numPr>
          <w:ilvl w:val="1"/>
          <w:numId w:val="6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Business</w:t>
      </w:r>
    </w:p>
    <w:p w14:paraId="66AA823A" w14:textId="77777777" w:rsidR="005F0442" w:rsidRDefault="005F0442" w:rsidP="00A40706">
      <w:pPr>
        <w:jc w:val="both"/>
        <w:rPr>
          <w:rFonts w:asciiTheme="minorHAnsi" w:hAnsiTheme="minorHAnsi"/>
        </w:rPr>
      </w:pPr>
    </w:p>
    <w:p w14:paraId="7887E5B8" w14:textId="77777777" w:rsidR="00345614" w:rsidRPr="00FA25FB" w:rsidRDefault="00345614" w:rsidP="00A40706">
      <w:pPr>
        <w:jc w:val="both"/>
        <w:rPr>
          <w:rFonts w:asciiTheme="minorHAnsi" w:hAnsiTheme="minorHAnsi" w:cstheme="minorHAnsi"/>
        </w:rPr>
      </w:pPr>
    </w:p>
    <w:p w14:paraId="1084C732" w14:textId="77777777" w:rsidR="00345614" w:rsidRDefault="00345614" w:rsidP="008659B9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References</w:t>
      </w:r>
    </w:p>
    <w:p w14:paraId="6B539592" w14:textId="77777777" w:rsidR="00345614" w:rsidRDefault="00345614" w:rsidP="00A40706">
      <w:pPr>
        <w:jc w:val="both"/>
        <w:rPr>
          <w:rFonts w:asciiTheme="minorHAnsi" w:hAnsiTheme="minorHAnsi"/>
        </w:rPr>
      </w:pPr>
    </w:p>
    <w:p w14:paraId="009E023F" w14:textId="77777777" w:rsidR="00345614" w:rsidRPr="00CA10D6" w:rsidRDefault="005F0442" w:rsidP="008659B9">
      <w:pPr>
        <w:keepLines/>
        <w:numPr>
          <w:ilvl w:val="0"/>
          <w:numId w:val="53"/>
        </w:numPr>
        <w:suppressAutoHyphens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Stephenson, H. Lance</w:t>
      </w:r>
      <w:r w:rsidR="00B304CB" w:rsidRPr="00CA10D6">
        <w:rPr>
          <w:rFonts w:asciiTheme="minorHAnsi" w:hAnsiTheme="minorHAnsi" w:cs="Arial"/>
        </w:rPr>
        <w:t xml:space="preserve">., Editor, </w:t>
      </w:r>
      <w:r w:rsidR="00B304CB" w:rsidRPr="00CA10D6">
        <w:rPr>
          <w:rFonts w:asciiTheme="minorHAnsi" w:hAnsiTheme="minorHAnsi" w:cs="Arial"/>
          <w:i/>
        </w:rPr>
        <w:t xml:space="preserve">Total Management Framework:  An integrated Approach to Portfolio Program and Project Management, </w:t>
      </w:r>
      <w:r>
        <w:rPr>
          <w:rFonts w:asciiTheme="minorHAnsi" w:hAnsiTheme="minorHAnsi" w:cs="Arial"/>
          <w:i/>
        </w:rPr>
        <w:t>2nd</w:t>
      </w:r>
      <w:r w:rsidR="00B304CB" w:rsidRPr="00CA10D6">
        <w:rPr>
          <w:rFonts w:asciiTheme="minorHAnsi" w:hAnsiTheme="minorHAnsi" w:cs="Arial"/>
          <w:i/>
        </w:rPr>
        <w:t xml:space="preserve"> Edition, Revised</w:t>
      </w:r>
      <w:r w:rsidR="00B304CB" w:rsidRPr="00CA10D6">
        <w:rPr>
          <w:rFonts w:asciiTheme="minorHAnsi" w:hAnsiTheme="minorHAnsi" w:cs="Arial"/>
        </w:rPr>
        <w:t>, AACE International, Morgantown, WV, 201</w:t>
      </w:r>
      <w:r>
        <w:rPr>
          <w:rFonts w:asciiTheme="minorHAnsi" w:hAnsiTheme="minorHAnsi" w:cs="Arial"/>
        </w:rPr>
        <w:t>6</w:t>
      </w:r>
      <w:r w:rsidR="00B304CB" w:rsidRPr="00CA10D6">
        <w:rPr>
          <w:rFonts w:asciiTheme="minorHAnsi" w:hAnsiTheme="minorHAnsi" w:cs="Arial"/>
        </w:rPr>
        <w:t>.</w:t>
      </w:r>
    </w:p>
    <w:p w14:paraId="48C8D645" w14:textId="77777777" w:rsidR="00345614" w:rsidRPr="00345614" w:rsidRDefault="00345614" w:rsidP="00A40706">
      <w:pPr>
        <w:ind w:left="360"/>
        <w:jc w:val="both"/>
        <w:rPr>
          <w:rFonts w:asciiTheme="minorHAnsi" w:hAnsiTheme="minorHAnsi"/>
        </w:rPr>
      </w:pPr>
    </w:p>
    <w:p w14:paraId="5BD0F56D" w14:textId="77777777" w:rsidR="00345614" w:rsidRPr="00CA10D6" w:rsidRDefault="00B304CB" w:rsidP="008659B9">
      <w:pPr>
        <w:pStyle w:val="ListParagraph"/>
        <w:numPr>
          <w:ilvl w:val="0"/>
          <w:numId w:val="53"/>
        </w:numPr>
        <w:contextualSpacing w:val="0"/>
        <w:jc w:val="both"/>
        <w:rPr>
          <w:rFonts w:asciiTheme="minorHAnsi" w:hAnsiTheme="minorHAnsi" w:cstheme="minorHAnsi"/>
        </w:rPr>
      </w:pPr>
      <w:r w:rsidRPr="00CA10D6">
        <w:rPr>
          <w:rFonts w:asciiTheme="minorHAnsi" w:hAnsiTheme="minorHAnsi" w:cstheme="minorHAnsi"/>
        </w:rPr>
        <w:t xml:space="preserve">AACE International, Recommended Practice No. 11R-88 </w:t>
      </w:r>
      <w:r w:rsidRPr="00CA10D6">
        <w:rPr>
          <w:rFonts w:asciiTheme="minorHAnsi" w:hAnsiTheme="minorHAnsi" w:cstheme="minorHAnsi"/>
          <w:i/>
        </w:rPr>
        <w:t>Required Skills and Knowledge of Cost Engineering</w:t>
      </w:r>
      <w:r w:rsidRPr="00CA10D6">
        <w:rPr>
          <w:rFonts w:asciiTheme="minorHAnsi" w:hAnsiTheme="minorHAnsi" w:cstheme="minorHAnsi"/>
        </w:rPr>
        <w:t>, AACE International, Morgantown, WV, (latest revision).</w:t>
      </w:r>
    </w:p>
    <w:p w14:paraId="7A642C2A" w14:textId="77777777" w:rsidR="00345614" w:rsidRDefault="00345614" w:rsidP="00A40706">
      <w:pPr>
        <w:ind w:left="360"/>
        <w:jc w:val="both"/>
        <w:rPr>
          <w:rFonts w:asciiTheme="minorHAnsi" w:hAnsiTheme="minorHAnsi"/>
        </w:rPr>
      </w:pPr>
    </w:p>
    <w:p w14:paraId="704EB22C" w14:textId="77777777" w:rsidR="008E6382" w:rsidRPr="00FA25FB" w:rsidRDefault="008E6382" w:rsidP="00A40706">
      <w:pPr>
        <w:jc w:val="both"/>
        <w:rPr>
          <w:rFonts w:asciiTheme="minorHAnsi" w:hAnsiTheme="minorHAnsi" w:cstheme="minorHAnsi"/>
        </w:rPr>
      </w:pPr>
    </w:p>
    <w:p w14:paraId="16163FDE" w14:textId="77777777" w:rsidR="008E6382" w:rsidRDefault="008E6382" w:rsidP="008659B9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CONTRIBUTORS</w:t>
      </w:r>
    </w:p>
    <w:p w14:paraId="6E9CE11E" w14:textId="77777777" w:rsidR="008E6382" w:rsidRDefault="008E6382" w:rsidP="008659B9">
      <w:pPr>
        <w:jc w:val="both"/>
        <w:rPr>
          <w:rFonts w:asciiTheme="minorHAnsi" w:hAnsiTheme="minorHAnsi" w:cstheme="minorHAnsi"/>
          <w:b/>
          <w:color w:val="FF0000"/>
        </w:rPr>
      </w:pPr>
    </w:p>
    <w:p w14:paraId="0FA45068" w14:textId="30798188" w:rsidR="005F0442" w:rsidRDefault="005F0442" w:rsidP="00A407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(EP 01E-14 November 6, 2017 Revision)</w:t>
      </w:r>
    </w:p>
    <w:p w14:paraId="2DAD5330" w14:textId="77777777" w:rsidR="005F0442" w:rsidRDefault="005F0442" w:rsidP="00A407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Dr. Sean T. Regan, FAACE, CCP, CEP, EVP (Author)</w:t>
      </w:r>
    </w:p>
    <w:p w14:paraId="6D5D351F" w14:textId="740B45DB" w:rsidR="005F0442" w:rsidRDefault="005F0442" w:rsidP="00A407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Dr. Alexia Nalew</w:t>
      </w:r>
      <w:r w:rsidR="000872AA">
        <w:rPr>
          <w:rFonts w:asciiTheme="minorHAnsi" w:hAnsiTheme="minorHAnsi"/>
        </w:rPr>
        <w:t>a</w:t>
      </w:r>
      <w:r>
        <w:rPr>
          <w:rFonts w:asciiTheme="minorHAnsi" w:hAnsiTheme="minorHAnsi"/>
        </w:rPr>
        <w:t>i</w:t>
      </w:r>
      <w:r w:rsidR="000872AA">
        <w:rPr>
          <w:rFonts w:asciiTheme="minorHAnsi" w:hAnsiTheme="minorHAnsi"/>
        </w:rPr>
        <w:t>k</w:t>
      </w:r>
      <w:r>
        <w:rPr>
          <w:rFonts w:asciiTheme="minorHAnsi" w:hAnsiTheme="minorHAnsi"/>
        </w:rPr>
        <w:t>, FAACE, CCP</w:t>
      </w:r>
    </w:p>
    <w:p w14:paraId="6F83D19A" w14:textId="0F5419C4" w:rsidR="00366278" w:rsidRDefault="00366278" w:rsidP="00A40706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Varan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Karunakaran</w:t>
      </w:r>
      <w:proofErr w:type="spellEnd"/>
    </w:p>
    <w:p w14:paraId="468C2977" w14:textId="77777777" w:rsidR="005F0442" w:rsidRDefault="005F0442" w:rsidP="00A40706">
      <w:pPr>
        <w:jc w:val="both"/>
        <w:rPr>
          <w:rFonts w:asciiTheme="minorHAnsi" w:hAnsiTheme="minorHAnsi"/>
        </w:rPr>
      </w:pPr>
    </w:p>
    <w:p w14:paraId="78E4E3AE" w14:textId="6734DE91" w:rsidR="008E6382" w:rsidRDefault="008E6382" w:rsidP="00A407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F373B2">
        <w:rPr>
          <w:rFonts w:asciiTheme="minorHAnsi" w:hAnsiTheme="minorHAnsi"/>
        </w:rPr>
        <w:t xml:space="preserve">EP 01E-14 April </w:t>
      </w:r>
      <w:r>
        <w:rPr>
          <w:rFonts w:asciiTheme="minorHAnsi" w:hAnsiTheme="minorHAnsi"/>
        </w:rPr>
        <w:t>2</w:t>
      </w:r>
      <w:r w:rsidR="00F373B2">
        <w:rPr>
          <w:rFonts w:asciiTheme="minorHAnsi" w:hAnsiTheme="minorHAnsi"/>
        </w:rPr>
        <w:t>6</w:t>
      </w:r>
      <w:r>
        <w:rPr>
          <w:rFonts w:asciiTheme="minorHAnsi" w:hAnsiTheme="minorHAnsi"/>
        </w:rPr>
        <w:t>, 201</w:t>
      </w:r>
      <w:r w:rsidR="00F373B2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</w:t>
      </w:r>
      <w:r w:rsidR="00E16E3C">
        <w:rPr>
          <w:rFonts w:asciiTheme="minorHAnsi" w:hAnsiTheme="minorHAnsi"/>
        </w:rPr>
        <w:t>R</w:t>
      </w:r>
      <w:r>
        <w:rPr>
          <w:rFonts w:asciiTheme="minorHAnsi" w:hAnsiTheme="minorHAnsi"/>
        </w:rPr>
        <w:t>evision)</w:t>
      </w:r>
    </w:p>
    <w:p w14:paraId="7FFF932D" w14:textId="77777777" w:rsidR="008E6382" w:rsidRDefault="005F0442" w:rsidP="00A407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r w:rsidR="008E6382">
        <w:rPr>
          <w:rFonts w:asciiTheme="minorHAnsi" w:hAnsiTheme="minorHAnsi"/>
        </w:rPr>
        <w:t xml:space="preserve">Sean T. </w:t>
      </w:r>
      <w:proofErr w:type="gramStart"/>
      <w:r w:rsidR="008E6382">
        <w:rPr>
          <w:rFonts w:asciiTheme="minorHAnsi" w:hAnsiTheme="minorHAnsi"/>
        </w:rPr>
        <w:t>Regan,</w:t>
      </w:r>
      <w:r>
        <w:rPr>
          <w:rFonts w:asciiTheme="minorHAnsi" w:hAnsiTheme="minorHAnsi"/>
        </w:rPr>
        <w:t xml:space="preserve"> </w:t>
      </w:r>
      <w:r w:rsidR="008E6382">
        <w:rPr>
          <w:rFonts w:asciiTheme="minorHAnsi" w:hAnsiTheme="minorHAnsi"/>
        </w:rPr>
        <w:t xml:space="preserve"> </w:t>
      </w:r>
      <w:r w:rsidR="00F373B2">
        <w:rPr>
          <w:rFonts w:asciiTheme="minorHAnsi" w:hAnsiTheme="minorHAnsi"/>
        </w:rPr>
        <w:t>FAACE</w:t>
      </w:r>
      <w:proofErr w:type="gramEnd"/>
      <w:r w:rsidR="00F373B2">
        <w:rPr>
          <w:rFonts w:asciiTheme="minorHAnsi" w:hAnsiTheme="minorHAnsi"/>
        </w:rPr>
        <w:t xml:space="preserve">, </w:t>
      </w:r>
      <w:r w:rsidR="008E6382">
        <w:rPr>
          <w:rFonts w:asciiTheme="minorHAnsi" w:hAnsiTheme="minorHAnsi"/>
        </w:rPr>
        <w:t>CCP</w:t>
      </w:r>
      <w:r w:rsidR="00F373B2">
        <w:rPr>
          <w:rFonts w:asciiTheme="minorHAnsi" w:hAnsiTheme="minorHAnsi"/>
        </w:rPr>
        <w:t>,</w:t>
      </w:r>
      <w:r w:rsidR="008E6382">
        <w:rPr>
          <w:rFonts w:asciiTheme="minorHAnsi" w:hAnsiTheme="minorHAnsi"/>
        </w:rPr>
        <w:t xml:space="preserve"> CEP (Author)</w:t>
      </w:r>
    </w:p>
    <w:p w14:paraId="0ABE270D" w14:textId="77777777" w:rsidR="008E6382" w:rsidRDefault="008E6382" w:rsidP="00A40706">
      <w:pPr>
        <w:jc w:val="both"/>
        <w:rPr>
          <w:rFonts w:asciiTheme="minorHAnsi" w:hAnsiTheme="minorHAnsi"/>
        </w:rPr>
      </w:pPr>
    </w:p>
    <w:p w14:paraId="0A904B2E" w14:textId="77777777" w:rsidR="00F403F5" w:rsidRDefault="00F403F5">
      <w:pPr>
        <w:rPr>
          <w:ins w:id="1" w:author="Alexia Nalewaik" w:date="2018-08-11T18:27:00Z"/>
          <w:rFonts w:asciiTheme="minorHAnsi" w:hAnsiTheme="minorHAnsi"/>
        </w:rPr>
      </w:pPr>
      <w:ins w:id="2" w:author="Alexia Nalewaik" w:date="2018-08-11T18:27:00Z">
        <w:r>
          <w:rPr>
            <w:rFonts w:asciiTheme="minorHAnsi" w:hAnsiTheme="minorHAnsi"/>
          </w:rPr>
          <w:br w:type="page"/>
        </w:r>
      </w:ins>
    </w:p>
    <w:p w14:paraId="098F4745" w14:textId="30215A41" w:rsidR="00522D8F" w:rsidRDefault="008E6382" w:rsidP="00A40706">
      <w:pPr>
        <w:jc w:val="both"/>
        <w:rPr>
          <w:rFonts w:asciiTheme="minorHAnsi" w:hAnsiTheme="minorHAnsi"/>
        </w:rPr>
      </w:pPr>
      <w:bookmarkStart w:id="3" w:name="_GoBack"/>
      <w:bookmarkEnd w:id="3"/>
      <w:r>
        <w:rPr>
          <w:rFonts w:asciiTheme="minorHAnsi" w:hAnsiTheme="minorHAnsi"/>
        </w:rPr>
        <w:lastRenderedPageBreak/>
        <w:t>(</w:t>
      </w:r>
      <w:r w:rsidR="00F373B2">
        <w:rPr>
          <w:rFonts w:asciiTheme="minorHAnsi" w:hAnsiTheme="minorHAnsi"/>
        </w:rPr>
        <w:t xml:space="preserve">RP 12R-89, </w:t>
      </w:r>
      <w:r>
        <w:rPr>
          <w:rFonts w:asciiTheme="minorHAnsi" w:hAnsiTheme="minorHAnsi"/>
        </w:rPr>
        <w:t xml:space="preserve">June 1989 </w:t>
      </w:r>
      <w:r w:rsidR="00E16E3C">
        <w:rPr>
          <w:rFonts w:asciiTheme="minorHAnsi" w:hAnsiTheme="minorHAnsi"/>
        </w:rPr>
        <w:t>R</w:t>
      </w:r>
      <w:r>
        <w:rPr>
          <w:rFonts w:asciiTheme="minorHAnsi" w:hAnsiTheme="minorHAnsi"/>
        </w:rPr>
        <w:t>evision)</w:t>
      </w:r>
    </w:p>
    <w:p w14:paraId="58ADCD4D" w14:textId="77777777" w:rsidR="008E6382" w:rsidRDefault="008E6382" w:rsidP="00A407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AACE Education Board (Authors)</w:t>
      </w:r>
    </w:p>
    <w:p w14:paraId="1EA9D565" w14:textId="77777777" w:rsidR="0003019B" w:rsidRPr="00CA10D6" w:rsidRDefault="0003019B" w:rsidP="00652DA4">
      <w:pPr>
        <w:rPr>
          <w:rFonts w:asciiTheme="minorHAnsi" w:hAnsiTheme="minorHAnsi"/>
          <w:i/>
        </w:rPr>
      </w:pPr>
      <w:r w:rsidRPr="00CA10D6">
        <w:rPr>
          <w:rFonts w:asciiTheme="minorHAnsi" w:hAnsiTheme="minorHAnsi"/>
          <w:i/>
        </w:rPr>
        <w:t>Donald F. McDonald</w:t>
      </w:r>
      <w:r>
        <w:rPr>
          <w:rFonts w:asciiTheme="minorHAnsi" w:hAnsiTheme="minorHAnsi"/>
          <w:i/>
        </w:rPr>
        <w:t xml:space="preserve"> Jr.</w:t>
      </w:r>
      <w:r w:rsidRPr="00CA10D6">
        <w:rPr>
          <w:rFonts w:asciiTheme="minorHAnsi" w:hAnsiTheme="minorHAnsi"/>
          <w:i/>
        </w:rPr>
        <w:t xml:space="preserve">, </w:t>
      </w:r>
      <w:r w:rsidR="00F373B2" w:rsidRPr="00CA10D6">
        <w:rPr>
          <w:rFonts w:asciiTheme="minorHAnsi" w:hAnsiTheme="minorHAnsi"/>
          <w:i/>
        </w:rPr>
        <w:t>CC</w:t>
      </w:r>
      <w:r w:rsidR="00F373B2">
        <w:rPr>
          <w:rFonts w:asciiTheme="minorHAnsi" w:hAnsiTheme="minorHAnsi"/>
          <w:i/>
        </w:rPr>
        <w:t>P</w:t>
      </w:r>
      <w:r w:rsidRPr="00CA10D6">
        <w:rPr>
          <w:rFonts w:asciiTheme="minorHAnsi" w:hAnsiTheme="minorHAnsi"/>
          <w:i/>
        </w:rPr>
        <w:t>, Chair</w:t>
      </w:r>
      <w:r w:rsidRPr="00CA10D6">
        <w:rPr>
          <w:rFonts w:asciiTheme="minorHAnsi" w:hAnsiTheme="minorHAnsi"/>
          <w:i/>
        </w:rPr>
        <w:br/>
        <w:t>James A. Bent, CC</w:t>
      </w:r>
      <w:r w:rsidR="00F373B2">
        <w:rPr>
          <w:rFonts w:asciiTheme="minorHAnsi" w:hAnsiTheme="minorHAnsi"/>
          <w:i/>
        </w:rPr>
        <w:t>P</w:t>
      </w:r>
      <w:r w:rsidRPr="00CA10D6">
        <w:rPr>
          <w:rFonts w:asciiTheme="minorHAnsi" w:hAnsiTheme="minorHAnsi"/>
          <w:i/>
        </w:rPr>
        <w:br/>
        <w:t xml:space="preserve">Neil N. </w:t>
      </w:r>
      <w:proofErr w:type="spellStart"/>
      <w:r w:rsidRPr="00CA10D6">
        <w:rPr>
          <w:rFonts w:asciiTheme="minorHAnsi" w:hAnsiTheme="minorHAnsi"/>
          <w:i/>
        </w:rPr>
        <w:t>Eldin</w:t>
      </w:r>
      <w:proofErr w:type="spellEnd"/>
      <w:r w:rsidRPr="00CA10D6">
        <w:rPr>
          <w:rFonts w:asciiTheme="minorHAnsi" w:hAnsiTheme="minorHAnsi"/>
          <w:i/>
        </w:rPr>
        <w:br/>
        <w:t>Frank J. Kelly Jr., CC</w:t>
      </w:r>
      <w:r w:rsidR="00F373B2">
        <w:rPr>
          <w:rFonts w:asciiTheme="minorHAnsi" w:hAnsiTheme="minorHAnsi"/>
          <w:i/>
        </w:rPr>
        <w:t>P</w:t>
      </w:r>
    </w:p>
    <w:p w14:paraId="746C5609" w14:textId="77777777" w:rsidR="0003019B" w:rsidRPr="00CA10D6" w:rsidRDefault="0003019B" w:rsidP="00652DA4">
      <w:pPr>
        <w:rPr>
          <w:rFonts w:asciiTheme="minorHAnsi" w:hAnsiTheme="minorHAnsi"/>
          <w:i/>
        </w:rPr>
      </w:pPr>
      <w:r w:rsidRPr="00CA10D6">
        <w:rPr>
          <w:rFonts w:asciiTheme="minorHAnsi" w:hAnsiTheme="minorHAnsi"/>
          <w:i/>
        </w:rPr>
        <w:t>James M. Neil, CC</w:t>
      </w:r>
      <w:r w:rsidR="00F373B2">
        <w:rPr>
          <w:rFonts w:asciiTheme="minorHAnsi" w:hAnsiTheme="minorHAnsi"/>
          <w:i/>
        </w:rPr>
        <w:t>P</w:t>
      </w:r>
    </w:p>
    <w:p w14:paraId="7B2D8902" w14:textId="77777777" w:rsidR="0003019B" w:rsidRPr="00DF2869" w:rsidRDefault="0003019B" w:rsidP="00652DA4">
      <w:pPr>
        <w:rPr>
          <w:rFonts w:asciiTheme="minorHAnsi" w:hAnsiTheme="minorHAnsi"/>
        </w:rPr>
      </w:pPr>
      <w:r w:rsidRPr="00CA10D6">
        <w:rPr>
          <w:rFonts w:asciiTheme="minorHAnsi" w:hAnsiTheme="minorHAnsi"/>
          <w:i/>
        </w:rPr>
        <w:t xml:space="preserve">Joseph J. </w:t>
      </w:r>
      <w:proofErr w:type="spellStart"/>
      <w:r w:rsidRPr="00CA10D6">
        <w:rPr>
          <w:rFonts w:asciiTheme="minorHAnsi" w:hAnsiTheme="minorHAnsi"/>
          <w:i/>
        </w:rPr>
        <w:t>Orczyk</w:t>
      </w:r>
      <w:proofErr w:type="spellEnd"/>
      <w:r w:rsidRPr="00CA10D6">
        <w:rPr>
          <w:rFonts w:asciiTheme="minorHAnsi" w:hAnsiTheme="minorHAnsi"/>
          <w:i/>
        </w:rPr>
        <w:t xml:space="preserve">, </w:t>
      </w:r>
      <w:r w:rsidR="00770ECC">
        <w:rPr>
          <w:rFonts w:asciiTheme="minorHAnsi" w:hAnsiTheme="minorHAnsi"/>
          <w:i/>
        </w:rPr>
        <w:t>CC</w:t>
      </w:r>
      <w:r w:rsidR="00F373B2">
        <w:rPr>
          <w:rFonts w:asciiTheme="minorHAnsi" w:hAnsiTheme="minorHAnsi"/>
          <w:i/>
        </w:rPr>
        <w:t>P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sectPr w:rsidR="0003019B" w:rsidRPr="00DF2869" w:rsidSect="00DF286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exia Nalewaik" w:date="2018-01-29T09:45:00Z" w:initials="AN">
    <w:p w14:paraId="4FF1B235" w14:textId="1B61104C" w:rsidR="000C5227" w:rsidRDefault="000C5227">
      <w:pPr>
        <w:pStyle w:val="CommentText"/>
      </w:pPr>
      <w:r>
        <w:rPr>
          <w:rStyle w:val="CommentReference"/>
        </w:rPr>
        <w:annotationRef/>
      </w:r>
      <w:r w:rsidR="00167740">
        <w:t xml:space="preserve">Many universities have </w:t>
      </w:r>
      <w:proofErr w:type="gramStart"/>
      <w:r w:rsidR="00167740">
        <w:t>a</w:t>
      </w:r>
      <w:proofErr w:type="gramEnd"/>
      <w:r>
        <w:t xml:space="preserve"> 8 + 3 + capstone structure</w:t>
      </w:r>
      <w:r w:rsidR="00167740">
        <w:t>, or approximately 36 credit hours.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F1B2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F1B235" w16cid:durableId="1E196B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DB6A" w14:textId="77777777" w:rsidR="00E817B9" w:rsidRDefault="00E817B9">
      <w:r>
        <w:separator/>
      </w:r>
    </w:p>
  </w:endnote>
  <w:endnote w:type="continuationSeparator" w:id="0">
    <w:p w14:paraId="347910F7" w14:textId="77777777" w:rsidR="00E817B9" w:rsidRDefault="00E8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50B6" w14:textId="77777777" w:rsidR="000C5227" w:rsidDel="00260BBA" w:rsidRDefault="000C5227" w:rsidP="0089434E">
    <w:pPr>
      <w:pStyle w:val="Footer"/>
      <w:jc w:val="both"/>
      <w:rPr>
        <w:rFonts w:ascii="Arial" w:hAnsi="Arial"/>
        <w:snapToGrid w:val="0"/>
        <w:sz w:val="14"/>
      </w:rPr>
    </w:pPr>
    <w:r w:rsidRPr="007C3196" w:rsidDel="00260BBA">
      <w:rPr>
        <w:snapToGrid w:val="0"/>
        <w:sz w:val="14"/>
      </w:rPr>
      <w:t xml:space="preserve"> </w:t>
    </w:r>
  </w:p>
  <w:tbl>
    <w:tblPr>
      <w:tblW w:w="0" w:type="auto"/>
      <w:tblBorders>
        <w:top w:val="single" w:sz="12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0C5227" w14:paraId="7612BF31" w14:textId="77777777" w:rsidTr="00BA4E74">
      <w:tc>
        <w:tcPr>
          <w:tcW w:w="4788" w:type="dxa"/>
          <w:shd w:val="clear" w:color="auto" w:fill="auto"/>
        </w:tcPr>
        <w:p w14:paraId="3EAB1B6D" w14:textId="77777777" w:rsidR="000C5227" w:rsidRPr="001162E2" w:rsidRDefault="000C5227" w:rsidP="00BA4E74">
          <w:pPr>
            <w:pStyle w:val="Footer"/>
            <w:rPr>
              <w:rFonts w:ascii="Calibri" w:hAnsi="Calibri" w:cs="Calibri"/>
              <w:snapToGrid w:val="0"/>
              <w:sz w:val="14"/>
            </w:rPr>
          </w:pPr>
          <w:r w:rsidRPr="001162E2">
            <w:rPr>
              <w:rFonts w:ascii="Calibri" w:hAnsi="Calibri" w:cs="Calibri"/>
              <w:snapToGrid w:val="0"/>
              <w:sz w:val="14"/>
            </w:rPr>
            <w:t>Copyright © AACE</w:t>
          </w:r>
          <w:r w:rsidRPr="001162E2">
            <w:rPr>
              <w:rFonts w:ascii="Calibri" w:hAnsi="Calibri" w:cs="Calibri"/>
              <w:snapToGrid w:val="0"/>
              <w:sz w:val="14"/>
              <w:vertAlign w:val="superscript"/>
            </w:rPr>
            <w:t>®</w:t>
          </w:r>
          <w:r w:rsidRPr="001162E2">
            <w:rPr>
              <w:rFonts w:ascii="Calibri" w:hAnsi="Calibri" w:cs="Calibri"/>
              <w:snapToGrid w:val="0"/>
              <w:sz w:val="14"/>
            </w:rPr>
            <w:t xml:space="preserve"> International</w:t>
          </w:r>
        </w:p>
      </w:tc>
      <w:tc>
        <w:tcPr>
          <w:tcW w:w="4788" w:type="dxa"/>
          <w:shd w:val="clear" w:color="auto" w:fill="auto"/>
        </w:tcPr>
        <w:p w14:paraId="4547FF1C" w14:textId="77777777" w:rsidR="000C5227" w:rsidRPr="001162E2" w:rsidRDefault="000C5227" w:rsidP="00BA4E74">
          <w:pPr>
            <w:pStyle w:val="Footer"/>
            <w:jc w:val="right"/>
            <w:rPr>
              <w:rFonts w:ascii="Calibri" w:hAnsi="Calibri" w:cs="Calibri"/>
              <w:snapToGrid w:val="0"/>
              <w:sz w:val="14"/>
            </w:rPr>
          </w:pPr>
          <w:r w:rsidRPr="001162E2">
            <w:rPr>
              <w:rFonts w:ascii="Calibri" w:hAnsi="Calibri" w:cs="Calibri"/>
              <w:snapToGrid w:val="0"/>
              <w:sz w:val="14"/>
            </w:rPr>
            <w:t>AACE</w:t>
          </w:r>
          <w:r w:rsidRPr="001162E2">
            <w:rPr>
              <w:rFonts w:ascii="Calibri" w:hAnsi="Calibri" w:cs="Calibri"/>
              <w:snapToGrid w:val="0"/>
              <w:sz w:val="14"/>
              <w:vertAlign w:val="superscript"/>
            </w:rPr>
            <w:t>®</w:t>
          </w:r>
          <w:r w:rsidRPr="001162E2">
            <w:rPr>
              <w:rFonts w:ascii="Calibri" w:hAnsi="Calibri" w:cs="Calibri"/>
              <w:snapToGrid w:val="0"/>
              <w:sz w:val="14"/>
            </w:rPr>
            <w:t xml:space="preserve"> International </w:t>
          </w:r>
          <w:r>
            <w:rPr>
              <w:rFonts w:ascii="Calibri" w:hAnsi="Calibri" w:cs="Calibri"/>
              <w:snapToGrid w:val="0"/>
              <w:sz w:val="14"/>
            </w:rPr>
            <w:t>Educational</w:t>
          </w:r>
          <w:r w:rsidRPr="001162E2">
            <w:rPr>
              <w:rFonts w:ascii="Calibri" w:hAnsi="Calibri" w:cs="Calibri"/>
              <w:snapToGrid w:val="0"/>
              <w:sz w:val="14"/>
            </w:rPr>
            <w:t xml:space="preserve"> Practices</w:t>
          </w:r>
        </w:p>
      </w:tc>
    </w:tr>
  </w:tbl>
  <w:p w14:paraId="483DBBD4" w14:textId="77777777" w:rsidR="000C5227" w:rsidRDefault="000C5227">
    <w:pPr>
      <w:pStyle w:val="Footer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95AB" w14:textId="77777777" w:rsidR="000C5227" w:rsidDel="00260BBA" w:rsidRDefault="000C5227" w:rsidP="0089434E">
    <w:pPr>
      <w:pStyle w:val="Footer"/>
      <w:jc w:val="both"/>
      <w:rPr>
        <w:rFonts w:ascii="Arial" w:hAnsi="Arial"/>
        <w:snapToGrid w:val="0"/>
        <w:sz w:val="14"/>
      </w:rPr>
    </w:pPr>
    <w:r w:rsidRPr="007C3196" w:rsidDel="00260BBA">
      <w:rPr>
        <w:snapToGrid w:val="0"/>
        <w:sz w:val="14"/>
      </w:rPr>
      <w:t xml:space="preserve"> </w:t>
    </w:r>
  </w:p>
  <w:tbl>
    <w:tblPr>
      <w:tblW w:w="0" w:type="auto"/>
      <w:tblBorders>
        <w:top w:val="single" w:sz="12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0C5227" w14:paraId="673CDE21" w14:textId="77777777" w:rsidTr="00BA4E74">
      <w:tc>
        <w:tcPr>
          <w:tcW w:w="4788" w:type="dxa"/>
          <w:shd w:val="clear" w:color="auto" w:fill="auto"/>
        </w:tcPr>
        <w:p w14:paraId="79FABD33" w14:textId="77777777" w:rsidR="000C5227" w:rsidRPr="001162E2" w:rsidRDefault="000C5227" w:rsidP="00BA4E74">
          <w:pPr>
            <w:pStyle w:val="Footer"/>
            <w:rPr>
              <w:rFonts w:ascii="Calibri" w:hAnsi="Calibri" w:cs="Calibri"/>
              <w:snapToGrid w:val="0"/>
              <w:sz w:val="14"/>
            </w:rPr>
          </w:pPr>
          <w:r w:rsidRPr="001162E2">
            <w:rPr>
              <w:rFonts w:ascii="Calibri" w:hAnsi="Calibri" w:cs="Calibri"/>
              <w:snapToGrid w:val="0"/>
              <w:sz w:val="14"/>
            </w:rPr>
            <w:t>Copyright © AACE</w:t>
          </w:r>
          <w:r w:rsidRPr="001162E2">
            <w:rPr>
              <w:rFonts w:ascii="Calibri" w:hAnsi="Calibri" w:cs="Calibri"/>
              <w:snapToGrid w:val="0"/>
              <w:sz w:val="14"/>
              <w:vertAlign w:val="superscript"/>
            </w:rPr>
            <w:t>®</w:t>
          </w:r>
          <w:r w:rsidRPr="001162E2">
            <w:rPr>
              <w:rFonts w:ascii="Calibri" w:hAnsi="Calibri" w:cs="Calibri"/>
              <w:snapToGrid w:val="0"/>
              <w:sz w:val="14"/>
            </w:rPr>
            <w:t xml:space="preserve"> International</w:t>
          </w:r>
        </w:p>
      </w:tc>
      <w:tc>
        <w:tcPr>
          <w:tcW w:w="4788" w:type="dxa"/>
          <w:shd w:val="clear" w:color="auto" w:fill="auto"/>
        </w:tcPr>
        <w:p w14:paraId="233945F0" w14:textId="77777777" w:rsidR="000C5227" w:rsidRPr="001162E2" w:rsidRDefault="000C5227" w:rsidP="00BA4E74">
          <w:pPr>
            <w:pStyle w:val="Footer"/>
            <w:jc w:val="right"/>
            <w:rPr>
              <w:rFonts w:ascii="Calibri" w:hAnsi="Calibri" w:cs="Calibri"/>
              <w:snapToGrid w:val="0"/>
              <w:sz w:val="14"/>
            </w:rPr>
          </w:pPr>
          <w:r w:rsidRPr="001162E2">
            <w:rPr>
              <w:rFonts w:ascii="Calibri" w:hAnsi="Calibri" w:cs="Calibri"/>
              <w:snapToGrid w:val="0"/>
              <w:sz w:val="14"/>
            </w:rPr>
            <w:t>AACE</w:t>
          </w:r>
          <w:r w:rsidRPr="001162E2">
            <w:rPr>
              <w:rFonts w:ascii="Calibri" w:hAnsi="Calibri" w:cs="Calibri"/>
              <w:snapToGrid w:val="0"/>
              <w:sz w:val="14"/>
              <w:vertAlign w:val="superscript"/>
            </w:rPr>
            <w:t>®</w:t>
          </w:r>
          <w:r w:rsidRPr="001162E2">
            <w:rPr>
              <w:rFonts w:ascii="Calibri" w:hAnsi="Calibri" w:cs="Calibri"/>
              <w:snapToGrid w:val="0"/>
              <w:sz w:val="14"/>
            </w:rPr>
            <w:t xml:space="preserve"> International </w:t>
          </w:r>
          <w:r>
            <w:rPr>
              <w:rFonts w:ascii="Calibri" w:hAnsi="Calibri" w:cs="Calibri"/>
              <w:snapToGrid w:val="0"/>
              <w:sz w:val="14"/>
            </w:rPr>
            <w:t>Educational</w:t>
          </w:r>
          <w:r w:rsidRPr="001162E2">
            <w:rPr>
              <w:rFonts w:ascii="Calibri" w:hAnsi="Calibri" w:cs="Calibri"/>
              <w:snapToGrid w:val="0"/>
              <w:sz w:val="14"/>
            </w:rPr>
            <w:t xml:space="preserve"> Practices</w:t>
          </w:r>
        </w:p>
      </w:tc>
    </w:tr>
  </w:tbl>
  <w:p w14:paraId="25227EF1" w14:textId="77777777" w:rsidR="000C5227" w:rsidRDefault="000C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8927" w14:textId="77777777" w:rsidR="00E817B9" w:rsidRDefault="00E817B9">
      <w:r>
        <w:separator/>
      </w:r>
    </w:p>
  </w:footnote>
  <w:footnote w:type="continuationSeparator" w:id="0">
    <w:p w14:paraId="4DEA7140" w14:textId="77777777" w:rsidR="00E817B9" w:rsidRDefault="00E8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7"/>
      <w:gridCol w:w="707"/>
      <w:gridCol w:w="1166"/>
    </w:tblGrid>
    <w:tr w:rsidR="000C5227" w14:paraId="24C583E8" w14:textId="77777777" w:rsidTr="00BA4E74">
      <w:tc>
        <w:tcPr>
          <w:tcW w:w="8388" w:type="dxa"/>
          <w:gridSpan w:val="2"/>
          <w:shd w:val="clear" w:color="auto" w:fill="auto"/>
        </w:tcPr>
        <w:p w14:paraId="60621CD6" w14:textId="77777777" w:rsidR="000C5227" w:rsidRPr="001162E2" w:rsidRDefault="000C5227" w:rsidP="000B011A">
          <w:pPr>
            <w:pStyle w:val="Header"/>
            <w:tabs>
              <w:tab w:val="clear" w:pos="4320"/>
              <w:tab w:val="clear" w:pos="8640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01E</w:t>
          </w:r>
          <w:r w:rsidRPr="001162E2">
            <w:rPr>
              <w:rFonts w:ascii="Calibri" w:hAnsi="Calibri" w:cs="Calibri"/>
            </w:rPr>
            <w:t>-</w:t>
          </w:r>
          <w:r>
            <w:rPr>
              <w:rFonts w:ascii="Calibri" w:hAnsi="Calibri" w:cs="Calibri"/>
            </w:rPr>
            <w:t>14</w:t>
          </w:r>
          <w:r w:rsidRPr="001162E2">
            <w:rPr>
              <w:rFonts w:ascii="Calibri" w:hAnsi="Calibri" w:cs="Calibri"/>
            </w:rPr>
            <w:t xml:space="preserve">: </w:t>
          </w:r>
          <w:r>
            <w:rPr>
              <w:rFonts w:ascii="Calibri" w:hAnsi="Calibri" w:cs="Calibri"/>
            </w:rPr>
            <w:t>Proposed Curriculum for a Master of Science Degree in Cost Engineering</w:t>
          </w:r>
        </w:p>
      </w:tc>
      <w:tc>
        <w:tcPr>
          <w:tcW w:w="1188" w:type="dxa"/>
          <w:shd w:val="clear" w:color="auto" w:fill="auto"/>
        </w:tcPr>
        <w:p w14:paraId="2EF915C9" w14:textId="4251E0CF" w:rsidR="000C5227" w:rsidRPr="001162E2" w:rsidRDefault="000C5227" w:rsidP="00BA4E74">
          <w:pPr>
            <w:jc w:val="right"/>
            <w:rPr>
              <w:rFonts w:ascii="Calibri" w:hAnsi="Calibri" w:cs="Calibri"/>
            </w:rPr>
          </w:pPr>
          <w:r w:rsidRPr="001162E2">
            <w:rPr>
              <w:rStyle w:val="PageNumber"/>
              <w:rFonts w:ascii="Calibri" w:hAnsi="Calibri" w:cs="Calibri"/>
            </w:rPr>
            <w:fldChar w:fldCharType="begin"/>
          </w:r>
          <w:r w:rsidRPr="001162E2">
            <w:rPr>
              <w:rStyle w:val="PageNumber"/>
              <w:rFonts w:ascii="Calibri" w:hAnsi="Calibri" w:cs="Calibri"/>
            </w:rPr>
            <w:instrText xml:space="preserve"> PAGE </w:instrText>
          </w:r>
          <w:r w:rsidRPr="001162E2">
            <w:rPr>
              <w:rStyle w:val="PageNumber"/>
              <w:rFonts w:ascii="Calibri" w:hAnsi="Calibri" w:cs="Calibri"/>
            </w:rPr>
            <w:fldChar w:fldCharType="separate"/>
          </w:r>
          <w:r w:rsidR="00A40706">
            <w:rPr>
              <w:rStyle w:val="PageNumber"/>
              <w:rFonts w:ascii="Calibri" w:hAnsi="Calibri" w:cs="Calibri"/>
              <w:noProof/>
            </w:rPr>
            <w:t>9</w:t>
          </w:r>
          <w:r w:rsidRPr="001162E2">
            <w:rPr>
              <w:rStyle w:val="PageNumber"/>
              <w:rFonts w:ascii="Calibri" w:hAnsi="Calibri" w:cs="Calibri"/>
            </w:rPr>
            <w:fldChar w:fldCharType="end"/>
          </w:r>
          <w:r w:rsidRPr="001162E2">
            <w:rPr>
              <w:rStyle w:val="PageNumber"/>
              <w:rFonts w:ascii="Calibri" w:hAnsi="Calibri" w:cs="Calibri"/>
            </w:rPr>
            <w:t xml:space="preserve"> of </w:t>
          </w:r>
          <w:r w:rsidRPr="001162E2">
            <w:rPr>
              <w:rStyle w:val="PageNumber"/>
              <w:rFonts w:ascii="Calibri" w:hAnsi="Calibri" w:cs="Calibri"/>
            </w:rPr>
            <w:fldChar w:fldCharType="begin"/>
          </w:r>
          <w:r w:rsidRPr="001162E2">
            <w:rPr>
              <w:rStyle w:val="PageNumber"/>
              <w:rFonts w:ascii="Calibri" w:hAnsi="Calibri" w:cs="Calibri"/>
            </w:rPr>
            <w:instrText xml:space="preserve"> NUMPAGES </w:instrText>
          </w:r>
          <w:r w:rsidRPr="001162E2">
            <w:rPr>
              <w:rStyle w:val="PageNumber"/>
              <w:rFonts w:ascii="Calibri" w:hAnsi="Calibri" w:cs="Calibri"/>
            </w:rPr>
            <w:fldChar w:fldCharType="separate"/>
          </w:r>
          <w:r w:rsidR="00A40706">
            <w:rPr>
              <w:rStyle w:val="PageNumber"/>
              <w:rFonts w:ascii="Calibri" w:hAnsi="Calibri" w:cs="Calibri"/>
              <w:noProof/>
            </w:rPr>
            <w:t>9</w:t>
          </w:r>
          <w:r w:rsidRPr="001162E2">
            <w:rPr>
              <w:rStyle w:val="PageNumber"/>
              <w:rFonts w:ascii="Calibri" w:hAnsi="Calibri" w:cs="Calibri"/>
            </w:rPr>
            <w:fldChar w:fldCharType="end"/>
          </w:r>
        </w:p>
      </w:tc>
    </w:tr>
    <w:tr w:rsidR="000C5227" w14:paraId="781E94A4" w14:textId="77777777" w:rsidTr="00BA4E74">
      <w:tc>
        <w:tcPr>
          <w:tcW w:w="9576" w:type="dxa"/>
          <w:gridSpan w:val="3"/>
          <w:tcBorders>
            <w:bottom w:val="single" w:sz="12" w:space="0" w:color="000000"/>
          </w:tcBorders>
          <w:shd w:val="clear" w:color="auto" w:fill="auto"/>
        </w:tcPr>
        <w:p w14:paraId="4862247C" w14:textId="77777777" w:rsidR="000C5227" w:rsidRPr="001162E2" w:rsidRDefault="000C5227" w:rsidP="00BA4E74">
          <w:pPr>
            <w:jc w:val="right"/>
            <w:rPr>
              <w:rStyle w:val="PageNumber"/>
              <w:rFonts w:ascii="Calibri" w:hAnsi="Calibri" w:cs="Calibri"/>
            </w:rPr>
          </w:pPr>
        </w:p>
      </w:tc>
    </w:tr>
    <w:tr w:rsidR="000C5227" w14:paraId="17C941F6" w14:textId="77777777" w:rsidTr="00BA4E74">
      <w:tc>
        <w:tcPr>
          <w:tcW w:w="7668" w:type="dxa"/>
          <w:tcBorders>
            <w:top w:val="single" w:sz="12" w:space="0" w:color="000000"/>
          </w:tcBorders>
          <w:shd w:val="clear" w:color="auto" w:fill="auto"/>
        </w:tcPr>
        <w:p w14:paraId="4839517C" w14:textId="77777777" w:rsidR="000C5227" w:rsidRPr="001162E2" w:rsidRDefault="000C5227" w:rsidP="00BA4E74">
          <w:pPr>
            <w:pStyle w:val="Header"/>
            <w:tabs>
              <w:tab w:val="clear" w:pos="4320"/>
              <w:tab w:val="clear" w:pos="8640"/>
            </w:tabs>
            <w:rPr>
              <w:rFonts w:ascii="Calibri" w:hAnsi="Calibri" w:cs="Calibri"/>
            </w:rPr>
          </w:pPr>
        </w:p>
      </w:tc>
      <w:tc>
        <w:tcPr>
          <w:tcW w:w="1908" w:type="dxa"/>
          <w:gridSpan w:val="2"/>
          <w:tcBorders>
            <w:top w:val="single" w:sz="12" w:space="0" w:color="000000"/>
          </w:tcBorders>
          <w:shd w:val="clear" w:color="auto" w:fill="auto"/>
        </w:tcPr>
        <w:p w14:paraId="59F7F044" w14:textId="4CE5368B" w:rsidR="000C5227" w:rsidRDefault="000C5227" w:rsidP="00BA4E74">
          <w:pPr>
            <w:jc w:val="right"/>
            <w:rPr>
              <w:rStyle w:val="PageNumber"/>
              <w:rFonts w:ascii="Calibri" w:hAnsi="Calibri" w:cs="Calibri"/>
            </w:rPr>
          </w:pPr>
          <w:r>
            <w:rPr>
              <w:rFonts w:ascii="Calibri" w:hAnsi="Calibri" w:cs="Calibri"/>
            </w:rPr>
            <w:t>January 29, 2018</w:t>
          </w:r>
        </w:p>
      </w:tc>
    </w:tr>
  </w:tbl>
  <w:p w14:paraId="1EF44B5E" w14:textId="77777777" w:rsidR="000C5227" w:rsidRDefault="000C5227" w:rsidP="0089434E">
    <w:pPr>
      <w:pStyle w:val="Header"/>
      <w:rPr>
        <w:rFonts w:ascii="Arial" w:hAnsi="Arial"/>
        <w:sz w:val="18"/>
      </w:rPr>
    </w:pPr>
  </w:p>
  <w:p w14:paraId="1CFC1630" w14:textId="77777777" w:rsidR="000C5227" w:rsidRDefault="000C5227" w:rsidP="0089434E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6A32" w14:textId="77777777" w:rsidR="000C5227" w:rsidRPr="00E1250C" w:rsidRDefault="000C5227" w:rsidP="0089434E">
    <w:pPr>
      <w:pStyle w:val="Header"/>
      <w:rPr>
        <w:b/>
      </w:rPr>
    </w:pPr>
  </w:p>
  <w:tbl>
    <w:tblPr>
      <w:tblW w:w="9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4770"/>
      <w:gridCol w:w="1260"/>
      <w:gridCol w:w="1890"/>
    </w:tblGrid>
    <w:tr w:rsidR="000C5227" w14:paraId="192B5FA4" w14:textId="77777777" w:rsidTr="00BA4E74">
      <w:trPr>
        <w:trHeight w:val="270"/>
      </w:trPr>
      <w:tc>
        <w:tcPr>
          <w:tcW w:w="6210" w:type="dxa"/>
          <w:gridSpan w:val="2"/>
          <w:shd w:val="clear" w:color="auto" w:fill="auto"/>
        </w:tcPr>
        <w:p w14:paraId="2821F0A2" w14:textId="77777777" w:rsidR="000C5227" w:rsidRPr="001162E2" w:rsidRDefault="000C5227" w:rsidP="000B011A">
          <w:pPr>
            <w:pStyle w:val="BodyText2"/>
            <w:rPr>
              <w:rFonts w:ascii="Calibri" w:hAnsi="Calibri" w:cs="Calibri"/>
            </w:rPr>
          </w:pPr>
          <w:r w:rsidRPr="001162E2">
            <w:rPr>
              <w:rFonts w:ascii="Calibri" w:hAnsi="Calibri" w:cs="Calibri"/>
              <w:sz w:val="20"/>
            </w:rPr>
            <w:t>AACE</w:t>
          </w:r>
          <w:r w:rsidRPr="001162E2">
            <w:rPr>
              <w:rFonts w:ascii="Calibri" w:hAnsi="Calibri" w:cs="Calibri"/>
              <w:sz w:val="20"/>
              <w:vertAlign w:val="superscript"/>
            </w:rPr>
            <w:t>®</w:t>
          </w:r>
          <w:r w:rsidRPr="001162E2">
            <w:rPr>
              <w:rFonts w:ascii="Calibri" w:hAnsi="Calibri" w:cs="Calibri"/>
              <w:sz w:val="20"/>
            </w:rPr>
            <w:t xml:space="preserve"> International </w:t>
          </w:r>
          <w:r>
            <w:rPr>
              <w:rFonts w:ascii="Calibri" w:hAnsi="Calibri" w:cs="Calibri"/>
              <w:sz w:val="20"/>
            </w:rPr>
            <w:t>Educational</w:t>
          </w:r>
          <w:r w:rsidRPr="001162E2">
            <w:rPr>
              <w:rFonts w:ascii="Calibri" w:hAnsi="Calibri" w:cs="Calibri"/>
              <w:sz w:val="20"/>
            </w:rPr>
            <w:t xml:space="preserve"> Practice No. </w:t>
          </w:r>
          <w:r>
            <w:rPr>
              <w:rFonts w:ascii="Calibri" w:hAnsi="Calibri" w:cs="Calibri"/>
              <w:sz w:val="20"/>
            </w:rPr>
            <w:t>01E</w:t>
          </w:r>
          <w:r w:rsidRPr="001162E2">
            <w:rPr>
              <w:rFonts w:ascii="Calibri" w:hAnsi="Calibri" w:cs="Calibri"/>
              <w:sz w:val="20"/>
            </w:rPr>
            <w:t>-</w:t>
          </w:r>
          <w:r>
            <w:rPr>
              <w:rFonts w:ascii="Calibri" w:hAnsi="Calibri" w:cs="Calibri"/>
              <w:sz w:val="20"/>
            </w:rPr>
            <w:t>14 (Formerly Recommended Practice No. 12R-89)</w:t>
          </w:r>
        </w:p>
      </w:tc>
      <w:tc>
        <w:tcPr>
          <w:tcW w:w="3150" w:type="dxa"/>
          <w:gridSpan w:val="2"/>
          <w:vMerge w:val="restart"/>
          <w:shd w:val="clear" w:color="auto" w:fill="auto"/>
        </w:tcPr>
        <w:p w14:paraId="391942FB" w14:textId="77777777" w:rsidR="000C5227" w:rsidRDefault="000C5227" w:rsidP="00BA4E74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BADE839" wp14:editId="59B2C259">
                <wp:extent cx="1596634" cy="4921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255" cy="494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5227" w14:paraId="371C71AD" w14:textId="77777777" w:rsidTr="00BA4E74">
      <w:tc>
        <w:tcPr>
          <w:tcW w:w="6210" w:type="dxa"/>
          <w:gridSpan w:val="2"/>
          <w:shd w:val="clear" w:color="auto" w:fill="auto"/>
        </w:tcPr>
        <w:p w14:paraId="3000E2DB" w14:textId="77777777" w:rsidR="000C5227" w:rsidRDefault="000C5227" w:rsidP="00BA4E74">
          <w:pPr>
            <w:pStyle w:val="Header"/>
          </w:pPr>
          <w:r>
            <w:rPr>
              <w:rFonts w:ascii="Calibri" w:hAnsi="Calibri" w:cs="Calibri"/>
              <w:caps/>
              <w:sz w:val="28"/>
              <w:szCs w:val="28"/>
            </w:rPr>
            <w:t>proposed curriculum for a master of science degree in cost engineering</w:t>
          </w:r>
        </w:p>
      </w:tc>
      <w:tc>
        <w:tcPr>
          <w:tcW w:w="3150" w:type="dxa"/>
          <w:gridSpan w:val="2"/>
          <w:vMerge/>
          <w:shd w:val="clear" w:color="auto" w:fill="auto"/>
        </w:tcPr>
        <w:p w14:paraId="2D0BC1F4" w14:textId="77777777" w:rsidR="000C5227" w:rsidRDefault="000C5227" w:rsidP="00BA4E74">
          <w:pPr>
            <w:pStyle w:val="Header"/>
          </w:pPr>
        </w:p>
      </w:tc>
    </w:tr>
    <w:tr w:rsidR="000C5227" w14:paraId="5A9FA81A" w14:textId="77777777" w:rsidTr="00BA4E74">
      <w:tc>
        <w:tcPr>
          <w:tcW w:w="1440" w:type="dxa"/>
          <w:shd w:val="clear" w:color="auto" w:fill="auto"/>
        </w:tcPr>
        <w:p w14:paraId="5941D0FD" w14:textId="77777777" w:rsidR="000C5227" w:rsidRDefault="000C5227" w:rsidP="00BA4E74">
          <w:pPr>
            <w:pStyle w:val="Header"/>
          </w:pPr>
          <w:r w:rsidRPr="001162E2">
            <w:rPr>
              <w:rFonts w:ascii="Calibri" w:hAnsi="Calibri" w:cs="Calibri"/>
            </w:rPr>
            <w:t>TCM Framework:</w:t>
          </w:r>
        </w:p>
      </w:tc>
      <w:tc>
        <w:tcPr>
          <w:tcW w:w="4770" w:type="dxa"/>
          <w:shd w:val="clear" w:color="auto" w:fill="auto"/>
        </w:tcPr>
        <w:p w14:paraId="4CFB5D44" w14:textId="77777777" w:rsidR="000C5227" w:rsidRPr="001162E2" w:rsidRDefault="000C5227" w:rsidP="00BA4E74">
          <w:pPr>
            <w:pStyle w:val="Head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General Reference</w:t>
          </w:r>
        </w:p>
        <w:p w14:paraId="6235CDFF" w14:textId="77777777" w:rsidR="000C5227" w:rsidRPr="001162E2" w:rsidRDefault="000C5227" w:rsidP="00BA4E74">
          <w:pPr>
            <w:pStyle w:val="Header"/>
            <w:rPr>
              <w:rFonts w:ascii="Calibri" w:hAnsi="Calibri" w:cs="Calibri"/>
            </w:rPr>
          </w:pPr>
        </w:p>
      </w:tc>
      <w:tc>
        <w:tcPr>
          <w:tcW w:w="3150" w:type="dxa"/>
          <w:gridSpan w:val="2"/>
          <w:vMerge/>
          <w:shd w:val="clear" w:color="auto" w:fill="auto"/>
        </w:tcPr>
        <w:p w14:paraId="452C96BD" w14:textId="77777777" w:rsidR="000C5227" w:rsidRDefault="000C5227" w:rsidP="00BA4E74">
          <w:pPr>
            <w:pStyle w:val="Header"/>
          </w:pPr>
        </w:p>
      </w:tc>
    </w:tr>
    <w:tr w:rsidR="000C5227" w14:paraId="4AC4AEDF" w14:textId="77777777" w:rsidTr="00BA4E74">
      <w:tc>
        <w:tcPr>
          <w:tcW w:w="9360" w:type="dxa"/>
          <w:gridSpan w:val="4"/>
          <w:tcBorders>
            <w:bottom w:val="single" w:sz="12" w:space="0" w:color="000000"/>
          </w:tcBorders>
          <w:shd w:val="clear" w:color="auto" w:fill="auto"/>
        </w:tcPr>
        <w:p w14:paraId="3A00C650" w14:textId="77777777" w:rsidR="000C5227" w:rsidRDefault="000C5227" w:rsidP="00BA4E74">
          <w:pPr>
            <w:pStyle w:val="Header"/>
          </w:pPr>
        </w:p>
      </w:tc>
    </w:tr>
    <w:tr w:rsidR="000C5227" w14:paraId="5A9A7092" w14:textId="77777777" w:rsidTr="00BA4E74">
      <w:tc>
        <w:tcPr>
          <w:tcW w:w="7470" w:type="dxa"/>
          <w:gridSpan w:val="3"/>
          <w:tcBorders>
            <w:top w:val="single" w:sz="12" w:space="0" w:color="000000"/>
          </w:tcBorders>
          <w:shd w:val="clear" w:color="auto" w:fill="auto"/>
        </w:tcPr>
        <w:p w14:paraId="7675899C" w14:textId="77777777" w:rsidR="000C5227" w:rsidRDefault="000C5227" w:rsidP="00BA4E74">
          <w:pPr>
            <w:pStyle w:val="Header"/>
          </w:pPr>
        </w:p>
      </w:tc>
      <w:tc>
        <w:tcPr>
          <w:tcW w:w="1890" w:type="dxa"/>
          <w:tcBorders>
            <w:top w:val="single" w:sz="12" w:space="0" w:color="000000"/>
          </w:tcBorders>
          <w:shd w:val="clear" w:color="auto" w:fill="auto"/>
        </w:tcPr>
        <w:p w14:paraId="162D1565" w14:textId="4D79BB80" w:rsidR="000C5227" w:rsidRDefault="000C5227" w:rsidP="00DB36A1">
          <w:pPr>
            <w:jc w:val="right"/>
          </w:pPr>
          <w:r>
            <w:rPr>
              <w:rFonts w:ascii="Calibri" w:hAnsi="Calibri" w:cs="Calibri"/>
            </w:rPr>
            <w:t>January 29, 2018</w:t>
          </w:r>
        </w:p>
      </w:tc>
    </w:tr>
  </w:tbl>
  <w:p w14:paraId="71DD89AC" w14:textId="77777777" w:rsidR="000C5227" w:rsidRDefault="000C5227" w:rsidP="0089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E1ED1"/>
    <w:multiLevelType w:val="hybridMultilevel"/>
    <w:tmpl w:val="D4C62998"/>
    <w:lvl w:ilvl="0" w:tplc="C5F49A5C">
      <w:start w:val="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EBA"/>
    <w:multiLevelType w:val="hybridMultilevel"/>
    <w:tmpl w:val="72627DC4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B4CA9"/>
    <w:multiLevelType w:val="hybridMultilevel"/>
    <w:tmpl w:val="570834E0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48F9"/>
    <w:multiLevelType w:val="hybridMultilevel"/>
    <w:tmpl w:val="B8C8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9788B"/>
    <w:multiLevelType w:val="hybridMultilevel"/>
    <w:tmpl w:val="788887E0"/>
    <w:lvl w:ilvl="0" w:tplc="C5F49A5C">
      <w:start w:val="7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537166"/>
    <w:multiLevelType w:val="hybridMultilevel"/>
    <w:tmpl w:val="0896B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773CE9"/>
    <w:multiLevelType w:val="hybridMultilevel"/>
    <w:tmpl w:val="CFFC9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9121C0"/>
    <w:multiLevelType w:val="hybridMultilevel"/>
    <w:tmpl w:val="F84C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5442D"/>
    <w:multiLevelType w:val="hybridMultilevel"/>
    <w:tmpl w:val="8DAA5346"/>
    <w:lvl w:ilvl="0" w:tplc="C5F49A5C">
      <w:start w:val="7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A405B6"/>
    <w:multiLevelType w:val="hybridMultilevel"/>
    <w:tmpl w:val="AC5AA9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0E993DAF"/>
    <w:multiLevelType w:val="hybridMultilevel"/>
    <w:tmpl w:val="643E0980"/>
    <w:lvl w:ilvl="0" w:tplc="C5F49A5C">
      <w:start w:val="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67C12"/>
    <w:multiLevelType w:val="hybridMultilevel"/>
    <w:tmpl w:val="13D08DEA"/>
    <w:lvl w:ilvl="0" w:tplc="C5F49A5C">
      <w:start w:val="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03476"/>
    <w:multiLevelType w:val="hybridMultilevel"/>
    <w:tmpl w:val="84C27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3FB3D5E"/>
    <w:multiLevelType w:val="hybridMultilevel"/>
    <w:tmpl w:val="68A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CCA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2268B"/>
    <w:multiLevelType w:val="singleLevel"/>
    <w:tmpl w:val="D0FCE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9AA472C"/>
    <w:multiLevelType w:val="hybridMultilevel"/>
    <w:tmpl w:val="2DC8BC84"/>
    <w:lvl w:ilvl="0" w:tplc="91CCCA5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6B1817"/>
    <w:multiLevelType w:val="hybridMultilevel"/>
    <w:tmpl w:val="B8D41854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43E91"/>
    <w:multiLevelType w:val="singleLevel"/>
    <w:tmpl w:val="C2E08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01745CF"/>
    <w:multiLevelType w:val="hybridMultilevel"/>
    <w:tmpl w:val="B8762752"/>
    <w:lvl w:ilvl="0" w:tplc="91CCCA5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91CCCA5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5E606F"/>
    <w:multiLevelType w:val="hybridMultilevel"/>
    <w:tmpl w:val="8C4A80F6"/>
    <w:lvl w:ilvl="0" w:tplc="DE9214B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13A5EB3"/>
    <w:multiLevelType w:val="hybridMultilevel"/>
    <w:tmpl w:val="45E010B4"/>
    <w:lvl w:ilvl="0" w:tplc="C5F49A5C">
      <w:start w:val="7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218195F"/>
    <w:multiLevelType w:val="hybridMultilevel"/>
    <w:tmpl w:val="EFC4C9EA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9C7618"/>
    <w:multiLevelType w:val="hybridMultilevel"/>
    <w:tmpl w:val="B442C3D0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C9654F"/>
    <w:multiLevelType w:val="hybridMultilevel"/>
    <w:tmpl w:val="B12EA45C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EC120B"/>
    <w:multiLevelType w:val="hybridMultilevel"/>
    <w:tmpl w:val="EB1E7164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61F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B0E6E1F"/>
    <w:multiLevelType w:val="hybridMultilevel"/>
    <w:tmpl w:val="B5AE5A62"/>
    <w:lvl w:ilvl="0" w:tplc="91CCCA5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3E4DF3"/>
    <w:multiLevelType w:val="hybridMultilevel"/>
    <w:tmpl w:val="33825DA2"/>
    <w:lvl w:ilvl="0" w:tplc="91CCCA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E4969A4"/>
    <w:multiLevelType w:val="hybridMultilevel"/>
    <w:tmpl w:val="BBFC36BE"/>
    <w:lvl w:ilvl="0" w:tplc="DE9214BC">
      <w:numFmt w:val="bullet"/>
      <w:lvlText w:val="•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31E13C55"/>
    <w:multiLevelType w:val="hybridMultilevel"/>
    <w:tmpl w:val="980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34449A"/>
    <w:multiLevelType w:val="hybridMultilevel"/>
    <w:tmpl w:val="F36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00688"/>
    <w:multiLevelType w:val="hybridMultilevel"/>
    <w:tmpl w:val="749CEFF0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1B3CB5"/>
    <w:multiLevelType w:val="hybridMultilevel"/>
    <w:tmpl w:val="349817FA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777314"/>
    <w:multiLevelType w:val="hybridMultilevel"/>
    <w:tmpl w:val="1118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827814"/>
    <w:multiLevelType w:val="hybridMultilevel"/>
    <w:tmpl w:val="AD7E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EE2E3C"/>
    <w:multiLevelType w:val="hybridMultilevel"/>
    <w:tmpl w:val="BF7EC65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7" w15:restartNumberingAfterBreak="0">
    <w:nsid w:val="3F816D5A"/>
    <w:multiLevelType w:val="hybridMultilevel"/>
    <w:tmpl w:val="A37EC8FC"/>
    <w:lvl w:ilvl="0" w:tplc="DE9214BC">
      <w:numFmt w:val="bullet"/>
      <w:lvlText w:val="•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564D51"/>
    <w:multiLevelType w:val="hybridMultilevel"/>
    <w:tmpl w:val="AED24D24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433DA"/>
    <w:multiLevelType w:val="hybridMultilevel"/>
    <w:tmpl w:val="F22C1290"/>
    <w:lvl w:ilvl="0" w:tplc="DE9214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15293D"/>
    <w:multiLevelType w:val="hybridMultilevel"/>
    <w:tmpl w:val="7374B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E39152F"/>
    <w:multiLevelType w:val="hybridMultilevel"/>
    <w:tmpl w:val="5B7E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15CAB"/>
    <w:multiLevelType w:val="hybridMultilevel"/>
    <w:tmpl w:val="8ABE3086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8F0762"/>
    <w:multiLevelType w:val="hybridMultilevel"/>
    <w:tmpl w:val="D4AAF3EE"/>
    <w:lvl w:ilvl="0" w:tplc="DE9214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97112B"/>
    <w:multiLevelType w:val="hybridMultilevel"/>
    <w:tmpl w:val="C61A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4D4BB3"/>
    <w:multiLevelType w:val="singleLevel"/>
    <w:tmpl w:val="C2E08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55B71222"/>
    <w:multiLevelType w:val="hybridMultilevel"/>
    <w:tmpl w:val="A986FCDC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1505FF"/>
    <w:multiLevelType w:val="hybridMultilevel"/>
    <w:tmpl w:val="56080692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05958"/>
    <w:multiLevelType w:val="hybridMultilevel"/>
    <w:tmpl w:val="840C4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597362"/>
    <w:multiLevelType w:val="hybridMultilevel"/>
    <w:tmpl w:val="830AA1EE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597BD0"/>
    <w:multiLevelType w:val="hybridMultilevel"/>
    <w:tmpl w:val="80B6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F243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33A7951"/>
    <w:multiLevelType w:val="hybridMultilevel"/>
    <w:tmpl w:val="AD7E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A90A4A"/>
    <w:multiLevelType w:val="hybridMultilevel"/>
    <w:tmpl w:val="CA10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FC7605"/>
    <w:multiLevelType w:val="hybridMultilevel"/>
    <w:tmpl w:val="D86EA32A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2A0D92"/>
    <w:multiLevelType w:val="hybridMultilevel"/>
    <w:tmpl w:val="8B40971C"/>
    <w:lvl w:ilvl="0" w:tplc="91CCCA5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AA46FF3"/>
    <w:multiLevelType w:val="hybridMultilevel"/>
    <w:tmpl w:val="2EB416D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91CCCA54">
      <w:numFmt w:val="bullet"/>
      <w:lvlText w:val="•"/>
      <w:lvlJc w:val="left"/>
      <w:pPr>
        <w:ind w:left="315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7" w15:restartNumberingAfterBreak="0">
    <w:nsid w:val="6CEC5E69"/>
    <w:multiLevelType w:val="hybridMultilevel"/>
    <w:tmpl w:val="45728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05953A9"/>
    <w:multiLevelType w:val="hybridMultilevel"/>
    <w:tmpl w:val="898E783A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AE006A"/>
    <w:multiLevelType w:val="hybridMultilevel"/>
    <w:tmpl w:val="2D406E7C"/>
    <w:lvl w:ilvl="0" w:tplc="C5F49A5C">
      <w:start w:val="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B56D65"/>
    <w:multiLevelType w:val="hybridMultilevel"/>
    <w:tmpl w:val="1022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D05DE7"/>
    <w:multiLevelType w:val="hybridMultilevel"/>
    <w:tmpl w:val="5E7C2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7112F"/>
    <w:multiLevelType w:val="hybridMultilevel"/>
    <w:tmpl w:val="985A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1B69CB"/>
    <w:multiLevelType w:val="hybridMultilevel"/>
    <w:tmpl w:val="9F6ED1B8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BC7729"/>
    <w:multiLevelType w:val="hybridMultilevel"/>
    <w:tmpl w:val="4CD0332E"/>
    <w:lvl w:ilvl="0" w:tplc="91CCCA5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D3C3333"/>
    <w:multiLevelType w:val="hybridMultilevel"/>
    <w:tmpl w:val="EB9EC028"/>
    <w:lvl w:ilvl="0" w:tplc="91CCCA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45"/>
  </w:num>
  <w:num w:numId="6">
    <w:abstractNumId w:val="18"/>
  </w:num>
  <w:num w:numId="7">
    <w:abstractNumId w:val="4"/>
  </w:num>
  <w:num w:numId="8">
    <w:abstractNumId w:val="14"/>
  </w:num>
  <w:num w:numId="9">
    <w:abstractNumId w:val="53"/>
  </w:num>
  <w:num w:numId="10">
    <w:abstractNumId w:val="34"/>
  </w:num>
  <w:num w:numId="11">
    <w:abstractNumId w:val="29"/>
  </w:num>
  <w:num w:numId="12">
    <w:abstractNumId w:val="37"/>
  </w:num>
  <w:num w:numId="13">
    <w:abstractNumId w:val="39"/>
  </w:num>
  <w:num w:numId="14">
    <w:abstractNumId w:val="31"/>
  </w:num>
  <w:num w:numId="15">
    <w:abstractNumId w:val="20"/>
  </w:num>
  <w:num w:numId="16">
    <w:abstractNumId w:val="44"/>
  </w:num>
  <w:num w:numId="17">
    <w:abstractNumId w:val="43"/>
  </w:num>
  <w:num w:numId="18">
    <w:abstractNumId w:val="7"/>
  </w:num>
  <w:num w:numId="19">
    <w:abstractNumId w:val="30"/>
  </w:num>
  <w:num w:numId="20">
    <w:abstractNumId w:val="6"/>
  </w:num>
  <w:num w:numId="21">
    <w:abstractNumId w:val="62"/>
  </w:num>
  <w:num w:numId="22">
    <w:abstractNumId w:val="50"/>
  </w:num>
  <w:num w:numId="23">
    <w:abstractNumId w:val="40"/>
  </w:num>
  <w:num w:numId="24">
    <w:abstractNumId w:val="21"/>
  </w:num>
  <w:num w:numId="25">
    <w:abstractNumId w:val="10"/>
  </w:num>
  <w:num w:numId="26">
    <w:abstractNumId w:val="36"/>
  </w:num>
  <w:num w:numId="27">
    <w:abstractNumId w:val="13"/>
  </w:num>
  <w:num w:numId="28">
    <w:abstractNumId w:val="57"/>
  </w:num>
  <w:num w:numId="29">
    <w:abstractNumId w:val="24"/>
  </w:num>
  <w:num w:numId="30">
    <w:abstractNumId w:val="56"/>
  </w:num>
  <w:num w:numId="31">
    <w:abstractNumId w:val="28"/>
  </w:num>
  <w:num w:numId="32">
    <w:abstractNumId w:val="52"/>
  </w:num>
  <w:num w:numId="33">
    <w:abstractNumId w:val="17"/>
  </w:num>
  <w:num w:numId="34">
    <w:abstractNumId w:val="46"/>
  </w:num>
  <w:num w:numId="35">
    <w:abstractNumId w:val="23"/>
  </w:num>
  <w:num w:numId="36">
    <w:abstractNumId w:val="58"/>
  </w:num>
  <w:num w:numId="37">
    <w:abstractNumId w:val="16"/>
  </w:num>
  <w:num w:numId="38">
    <w:abstractNumId w:val="25"/>
  </w:num>
  <w:num w:numId="39">
    <w:abstractNumId w:val="49"/>
  </w:num>
  <w:num w:numId="40">
    <w:abstractNumId w:val="33"/>
  </w:num>
  <w:num w:numId="41">
    <w:abstractNumId w:val="38"/>
  </w:num>
  <w:num w:numId="42">
    <w:abstractNumId w:val="2"/>
  </w:num>
  <w:num w:numId="43">
    <w:abstractNumId w:val="47"/>
  </w:num>
  <w:num w:numId="44">
    <w:abstractNumId w:val="65"/>
  </w:num>
  <w:num w:numId="45">
    <w:abstractNumId w:val="3"/>
  </w:num>
  <w:num w:numId="46">
    <w:abstractNumId w:val="32"/>
  </w:num>
  <w:num w:numId="47">
    <w:abstractNumId w:val="54"/>
  </w:num>
  <w:num w:numId="48">
    <w:abstractNumId w:val="63"/>
  </w:num>
  <w:num w:numId="49">
    <w:abstractNumId w:val="64"/>
  </w:num>
  <w:num w:numId="50">
    <w:abstractNumId w:val="19"/>
  </w:num>
  <w:num w:numId="51">
    <w:abstractNumId w:val="27"/>
  </w:num>
  <w:num w:numId="52">
    <w:abstractNumId w:val="42"/>
  </w:num>
  <w:num w:numId="53">
    <w:abstractNumId w:val="22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</w:num>
  <w:num w:numId="56">
    <w:abstractNumId w:val="1"/>
  </w:num>
  <w:num w:numId="57">
    <w:abstractNumId w:val="11"/>
  </w:num>
  <w:num w:numId="58">
    <w:abstractNumId w:val="59"/>
  </w:num>
  <w:num w:numId="59">
    <w:abstractNumId w:val="9"/>
  </w:num>
  <w:num w:numId="60">
    <w:abstractNumId w:val="12"/>
  </w:num>
  <w:num w:numId="61">
    <w:abstractNumId w:val="5"/>
  </w:num>
  <w:num w:numId="62">
    <w:abstractNumId w:val="48"/>
  </w:num>
  <w:num w:numId="63">
    <w:abstractNumId w:val="61"/>
  </w:num>
  <w:num w:numId="64">
    <w:abstractNumId w:val="8"/>
  </w:num>
  <w:num w:numId="65">
    <w:abstractNumId w:val="60"/>
  </w:num>
  <w:num w:numId="66">
    <w:abstractNumId w:val="35"/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ia Nalewaik">
    <w15:presenceInfo w15:providerId="Windows Live" w15:userId="cef5e78d1baab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FB"/>
    <w:rsid w:val="000024C8"/>
    <w:rsid w:val="0000721B"/>
    <w:rsid w:val="000079E5"/>
    <w:rsid w:val="00013181"/>
    <w:rsid w:val="00017009"/>
    <w:rsid w:val="0003019B"/>
    <w:rsid w:val="0004270E"/>
    <w:rsid w:val="000450C2"/>
    <w:rsid w:val="00062FFF"/>
    <w:rsid w:val="00077739"/>
    <w:rsid w:val="000872AA"/>
    <w:rsid w:val="00087C4B"/>
    <w:rsid w:val="000A058D"/>
    <w:rsid w:val="000B011A"/>
    <w:rsid w:val="000B43A7"/>
    <w:rsid w:val="000B4B01"/>
    <w:rsid w:val="000C5227"/>
    <w:rsid w:val="000D5452"/>
    <w:rsid w:val="0013345A"/>
    <w:rsid w:val="00136D2D"/>
    <w:rsid w:val="00153337"/>
    <w:rsid w:val="0015448A"/>
    <w:rsid w:val="00162D01"/>
    <w:rsid w:val="00167740"/>
    <w:rsid w:val="001B0204"/>
    <w:rsid w:val="001B262F"/>
    <w:rsid w:val="001B2F9A"/>
    <w:rsid w:val="001C5F9F"/>
    <w:rsid w:val="001E66F4"/>
    <w:rsid w:val="00202788"/>
    <w:rsid w:val="00222B09"/>
    <w:rsid w:val="00225DAA"/>
    <w:rsid w:val="0023286B"/>
    <w:rsid w:val="0023729E"/>
    <w:rsid w:val="00254DEF"/>
    <w:rsid w:val="0025751D"/>
    <w:rsid w:val="002672B4"/>
    <w:rsid w:val="00274116"/>
    <w:rsid w:val="00277A74"/>
    <w:rsid w:val="0028456D"/>
    <w:rsid w:val="0028705D"/>
    <w:rsid w:val="00297FD9"/>
    <w:rsid w:val="002B0D2C"/>
    <w:rsid w:val="002B2BEF"/>
    <w:rsid w:val="002E6840"/>
    <w:rsid w:val="002F3CBA"/>
    <w:rsid w:val="002F6D48"/>
    <w:rsid w:val="00311D21"/>
    <w:rsid w:val="00327FDE"/>
    <w:rsid w:val="00345614"/>
    <w:rsid w:val="00345772"/>
    <w:rsid w:val="003468EA"/>
    <w:rsid w:val="00346A91"/>
    <w:rsid w:val="00366278"/>
    <w:rsid w:val="00367B3F"/>
    <w:rsid w:val="003778AD"/>
    <w:rsid w:val="0040478A"/>
    <w:rsid w:val="00436095"/>
    <w:rsid w:val="0044179B"/>
    <w:rsid w:val="004426DC"/>
    <w:rsid w:val="004468F1"/>
    <w:rsid w:val="0045436E"/>
    <w:rsid w:val="0046398B"/>
    <w:rsid w:val="004A2D47"/>
    <w:rsid w:val="004B194C"/>
    <w:rsid w:val="004B77E8"/>
    <w:rsid w:val="004C3BD0"/>
    <w:rsid w:val="004F17E5"/>
    <w:rsid w:val="004F352B"/>
    <w:rsid w:val="00501FCA"/>
    <w:rsid w:val="00521F5F"/>
    <w:rsid w:val="00522209"/>
    <w:rsid w:val="00522D8F"/>
    <w:rsid w:val="00525CCE"/>
    <w:rsid w:val="00545EC0"/>
    <w:rsid w:val="005536DB"/>
    <w:rsid w:val="00594A13"/>
    <w:rsid w:val="005A0177"/>
    <w:rsid w:val="005A2A68"/>
    <w:rsid w:val="005A3BD4"/>
    <w:rsid w:val="005C1605"/>
    <w:rsid w:val="005D4B93"/>
    <w:rsid w:val="005D55A0"/>
    <w:rsid w:val="005D5F27"/>
    <w:rsid w:val="005E29EA"/>
    <w:rsid w:val="005E4A66"/>
    <w:rsid w:val="005F0442"/>
    <w:rsid w:val="005F611D"/>
    <w:rsid w:val="00623EFB"/>
    <w:rsid w:val="006326D7"/>
    <w:rsid w:val="00632934"/>
    <w:rsid w:val="00635AE0"/>
    <w:rsid w:val="0065283E"/>
    <w:rsid w:val="00652DA4"/>
    <w:rsid w:val="00661A60"/>
    <w:rsid w:val="00674F29"/>
    <w:rsid w:val="0068234A"/>
    <w:rsid w:val="00682DB1"/>
    <w:rsid w:val="00690AD5"/>
    <w:rsid w:val="006A5E69"/>
    <w:rsid w:val="006A700E"/>
    <w:rsid w:val="006C103A"/>
    <w:rsid w:val="006C6D4F"/>
    <w:rsid w:val="006C75AA"/>
    <w:rsid w:val="006E7685"/>
    <w:rsid w:val="006F04BB"/>
    <w:rsid w:val="00705C96"/>
    <w:rsid w:val="0071348C"/>
    <w:rsid w:val="0075250A"/>
    <w:rsid w:val="00754F02"/>
    <w:rsid w:val="00770ECC"/>
    <w:rsid w:val="007749BF"/>
    <w:rsid w:val="007821AE"/>
    <w:rsid w:val="007C60D9"/>
    <w:rsid w:val="007D2CA6"/>
    <w:rsid w:val="007F4523"/>
    <w:rsid w:val="008157FD"/>
    <w:rsid w:val="00817C2F"/>
    <w:rsid w:val="008203F5"/>
    <w:rsid w:val="00825A36"/>
    <w:rsid w:val="00831D57"/>
    <w:rsid w:val="00836CC2"/>
    <w:rsid w:val="008403B7"/>
    <w:rsid w:val="00860B27"/>
    <w:rsid w:val="008659B9"/>
    <w:rsid w:val="008671CD"/>
    <w:rsid w:val="0087493D"/>
    <w:rsid w:val="00886C58"/>
    <w:rsid w:val="0089434E"/>
    <w:rsid w:val="008E0B1A"/>
    <w:rsid w:val="008E6382"/>
    <w:rsid w:val="008F00F8"/>
    <w:rsid w:val="008F7228"/>
    <w:rsid w:val="009106AF"/>
    <w:rsid w:val="00921368"/>
    <w:rsid w:val="00935FEA"/>
    <w:rsid w:val="00947CD8"/>
    <w:rsid w:val="00964D08"/>
    <w:rsid w:val="0097116B"/>
    <w:rsid w:val="0097284A"/>
    <w:rsid w:val="00993890"/>
    <w:rsid w:val="009A6CB5"/>
    <w:rsid w:val="009B745C"/>
    <w:rsid w:val="009D7B87"/>
    <w:rsid w:val="009E3064"/>
    <w:rsid w:val="009F353B"/>
    <w:rsid w:val="00A0054F"/>
    <w:rsid w:val="00A033B4"/>
    <w:rsid w:val="00A120F5"/>
    <w:rsid w:val="00A36BE5"/>
    <w:rsid w:val="00A40706"/>
    <w:rsid w:val="00A44F8C"/>
    <w:rsid w:val="00A51DE2"/>
    <w:rsid w:val="00A63490"/>
    <w:rsid w:val="00A72310"/>
    <w:rsid w:val="00A85C50"/>
    <w:rsid w:val="00AB512F"/>
    <w:rsid w:val="00AC0774"/>
    <w:rsid w:val="00AC7DB9"/>
    <w:rsid w:val="00AE7701"/>
    <w:rsid w:val="00B00B37"/>
    <w:rsid w:val="00B07785"/>
    <w:rsid w:val="00B14BFF"/>
    <w:rsid w:val="00B17B33"/>
    <w:rsid w:val="00B304CB"/>
    <w:rsid w:val="00B3128B"/>
    <w:rsid w:val="00B43F28"/>
    <w:rsid w:val="00B523FA"/>
    <w:rsid w:val="00B536A9"/>
    <w:rsid w:val="00B60959"/>
    <w:rsid w:val="00B623AF"/>
    <w:rsid w:val="00B647B7"/>
    <w:rsid w:val="00B72F44"/>
    <w:rsid w:val="00B83A85"/>
    <w:rsid w:val="00BA4E74"/>
    <w:rsid w:val="00BA7414"/>
    <w:rsid w:val="00BE0AF9"/>
    <w:rsid w:val="00BE2837"/>
    <w:rsid w:val="00BE4A2D"/>
    <w:rsid w:val="00BF2C83"/>
    <w:rsid w:val="00BF616F"/>
    <w:rsid w:val="00C14C98"/>
    <w:rsid w:val="00C16CC9"/>
    <w:rsid w:val="00C32B45"/>
    <w:rsid w:val="00C717E9"/>
    <w:rsid w:val="00C95D82"/>
    <w:rsid w:val="00C97CC2"/>
    <w:rsid w:val="00CA10D6"/>
    <w:rsid w:val="00CE4555"/>
    <w:rsid w:val="00CF0181"/>
    <w:rsid w:val="00CF0555"/>
    <w:rsid w:val="00D003BD"/>
    <w:rsid w:val="00D0760E"/>
    <w:rsid w:val="00D07845"/>
    <w:rsid w:val="00D14676"/>
    <w:rsid w:val="00D22FDF"/>
    <w:rsid w:val="00D27258"/>
    <w:rsid w:val="00D27AA1"/>
    <w:rsid w:val="00D53079"/>
    <w:rsid w:val="00D65355"/>
    <w:rsid w:val="00D673E5"/>
    <w:rsid w:val="00D86D19"/>
    <w:rsid w:val="00DB36A1"/>
    <w:rsid w:val="00DF2869"/>
    <w:rsid w:val="00E16E3C"/>
    <w:rsid w:val="00E32421"/>
    <w:rsid w:val="00E569A2"/>
    <w:rsid w:val="00E7150A"/>
    <w:rsid w:val="00E7293A"/>
    <w:rsid w:val="00E817B9"/>
    <w:rsid w:val="00E95107"/>
    <w:rsid w:val="00EC4EA8"/>
    <w:rsid w:val="00EC7DF9"/>
    <w:rsid w:val="00EE4ED0"/>
    <w:rsid w:val="00EE6695"/>
    <w:rsid w:val="00EE7A4A"/>
    <w:rsid w:val="00EF38A9"/>
    <w:rsid w:val="00F373B2"/>
    <w:rsid w:val="00F403F5"/>
    <w:rsid w:val="00F430E3"/>
    <w:rsid w:val="00F55A49"/>
    <w:rsid w:val="00F560B2"/>
    <w:rsid w:val="00F62538"/>
    <w:rsid w:val="00FA531D"/>
    <w:rsid w:val="00FA682D"/>
    <w:rsid w:val="00FB2DDD"/>
    <w:rsid w:val="00FB4AFB"/>
    <w:rsid w:val="00FE0029"/>
    <w:rsid w:val="00FE54DF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580B7"/>
  <w15:docId w15:val="{CB1EC4D6-9E44-4D6A-B8E5-8FB23C27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5AA"/>
  </w:style>
  <w:style w:type="paragraph" w:styleId="Heading1">
    <w:name w:val="heading 1"/>
    <w:basedOn w:val="Normal"/>
    <w:next w:val="Normal"/>
    <w:qFormat/>
    <w:rsid w:val="006C75AA"/>
    <w:pPr>
      <w:keepNext/>
      <w:shd w:val="solid" w:color="auto" w:fill="auto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rsid w:val="006C75AA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6C75AA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C75AA"/>
    <w:pPr>
      <w:keepNext/>
      <w:shd w:val="clear" w:color="auto" w:fill="00000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C75AA"/>
    <w:rPr>
      <w:rFonts w:ascii="Arial" w:hAnsi="Arial"/>
      <w:snapToGrid w:val="0"/>
      <w:sz w:val="28"/>
    </w:rPr>
  </w:style>
  <w:style w:type="paragraph" w:styleId="Caption">
    <w:name w:val="caption"/>
    <w:basedOn w:val="Normal"/>
    <w:next w:val="Normal"/>
    <w:qFormat/>
    <w:rsid w:val="006C75AA"/>
    <w:rPr>
      <w:rFonts w:ascii="Arial" w:hAnsi="Arial"/>
      <w:snapToGrid w:val="0"/>
      <w:sz w:val="28"/>
    </w:rPr>
  </w:style>
  <w:style w:type="paragraph" w:styleId="Header">
    <w:name w:val="header"/>
    <w:basedOn w:val="Normal"/>
    <w:link w:val="HeaderChar"/>
    <w:rsid w:val="006C7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5A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6C75AA"/>
    <w:rPr>
      <w:rFonts w:ascii="Arial" w:hAnsi="Arial"/>
      <w:sz w:val="24"/>
    </w:rPr>
  </w:style>
  <w:style w:type="character" w:styleId="PageNumber">
    <w:name w:val="page number"/>
    <w:basedOn w:val="DefaultParagraphFont"/>
    <w:rsid w:val="006C75AA"/>
  </w:style>
  <w:style w:type="paragraph" w:styleId="BodyTextIndent">
    <w:name w:val="Body Text Indent"/>
    <w:basedOn w:val="Normal"/>
    <w:rsid w:val="006C75AA"/>
    <w:pPr>
      <w:ind w:firstLine="360"/>
    </w:pPr>
    <w:rPr>
      <w:rFonts w:ascii="Arial" w:hAnsi="Arial"/>
      <w:snapToGrid w:val="0"/>
      <w:color w:val="000000"/>
    </w:rPr>
  </w:style>
  <w:style w:type="paragraph" w:styleId="BodyTextIndent2">
    <w:name w:val="Body Text Indent 2"/>
    <w:basedOn w:val="Normal"/>
    <w:rsid w:val="006C75AA"/>
    <w:pPr>
      <w:ind w:firstLine="360"/>
    </w:pPr>
    <w:rPr>
      <w:rFonts w:ascii="Arial" w:hAnsi="Arial"/>
    </w:rPr>
  </w:style>
  <w:style w:type="paragraph" w:styleId="BodyText">
    <w:name w:val="Body Text"/>
    <w:basedOn w:val="Normal"/>
    <w:rsid w:val="006C75AA"/>
    <w:rPr>
      <w:rFonts w:ascii="Arial" w:hAnsi="Arial"/>
      <w:sz w:val="16"/>
    </w:rPr>
  </w:style>
  <w:style w:type="paragraph" w:styleId="NoSpacing">
    <w:name w:val="No Spacing"/>
    <w:link w:val="NoSpacingChar"/>
    <w:uiPriority w:val="1"/>
    <w:qFormat/>
    <w:rsid w:val="00594A1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94A13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A1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22D8F"/>
    <w:rPr>
      <w:rFonts w:ascii="Arial" w:hAnsi="Arial"/>
      <w:snapToGrid w:val="0"/>
      <w:sz w:val="28"/>
    </w:rPr>
  </w:style>
  <w:style w:type="character" w:customStyle="1" w:styleId="BodyText3Char">
    <w:name w:val="Body Text 3 Char"/>
    <w:link w:val="BodyText3"/>
    <w:rsid w:val="00522D8F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locked/>
    <w:rsid w:val="0089434E"/>
  </w:style>
  <w:style w:type="paragraph" w:styleId="ListParagraph">
    <w:name w:val="List Paragraph"/>
    <w:basedOn w:val="Normal"/>
    <w:uiPriority w:val="99"/>
    <w:qFormat/>
    <w:rsid w:val="003457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614"/>
    <w:rPr>
      <w:b/>
      <w:bCs/>
    </w:rPr>
  </w:style>
  <w:style w:type="paragraph" w:styleId="Revision">
    <w:name w:val="Revision"/>
    <w:hidden/>
    <w:uiPriority w:val="99"/>
    <w:semiHidden/>
    <w:rsid w:val="0034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94DC-4A77-4609-B008-BB5C1624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9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Practice (Draft):</vt:lpstr>
    </vt:vector>
  </TitlesOfParts>
  <Company>AACE International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Practice (Draft):</dc:title>
  <dc:creator>Dr. Sean T Regan, CCE, CEP</dc:creator>
  <cp:lastModifiedBy>Alexia Nalewaik</cp:lastModifiedBy>
  <cp:revision>111</cp:revision>
  <cp:lastPrinted>2000-08-30T01:04:00Z</cp:lastPrinted>
  <dcterms:created xsi:type="dcterms:W3CDTF">2017-11-06T13:53:00Z</dcterms:created>
  <dcterms:modified xsi:type="dcterms:W3CDTF">2018-08-12T01:27:00Z</dcterms:modified>
</cp:coreProperties>
</file>